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E2" w:rsidRDefault="00F94FE2" w:rsidP="00F94FE2">
      <w:pPr>
        <w:widowControl w:val="0"/>
        <w:autoSpaceDE w:val="0"/>
        <w:autoSpaceDN w:val="0"/>
        <w:adjustRightInd w:val="0"/>
        <w:jc w:val="center"/>
        <w:rPr>
          <w:rFonts w:asciiTheme="majorHAnsi" w:hAnsiTheme="majorHAnsi" w:cs="Helvetica"/>
          <w:b/>
          <w:sz w:val="28"/>
          <w:szCs w:val="32"/>
        </w:rPr>
      </w:pPr>
      <w:r w:rsidRPr="00F94FE2">
        <w:rPr>
          <w:rFonts w:asciiTheme="majorHAnsi" w:hAnsiTheme="majorHAnsi" w:cs="Helvetica"/>
          <w:b/>
          <w:sz w:val="28"/>
          <w:szCs w:val="32"/>
        </w:rPr>
        <w:t xml:space="preserve">Risk Management </w:t>
      </w:r>
      <w:r>
        <w:rPr>
          <w:rFonts w:asciiTheme="majorHAnsi" w:hAnsiTheme="majorHAnsi" w:cs="Helvetica"/>
          <w:b/>
          <w:sz w:val="28"/>
          <w:szCs w:val="32"/>
        </w:rPr>
        <w:t xml:space="preserve">Selective </w:t>
      </w:r>
      <w:r w:rsidRPr="00F94FE2">
        <w:rPr>
          <w:rFonts w:asciiTheme="majorHAnsi" w:hAnsiTheme="majorHAnsi" w:cs="Helvetica"/>
          <w:b/>
          <w:sz w:val="28"/>
          <w:szCs w:val="32"/>
        </w:rPr>
        <w:t>Rotation</w:t>
      </w:r>
    </w:p>
    <w:p w:rsidR="00F94FE2" w:rsidRPr="00F94FE2" w:rsidRDefault="00F94FE2" w:rsidP="00F94FE2">
      <w:pPr>
        <w:widowControl w:val="0"/>
        <w:autoSpaceDE w:val="0"/>
        <w:autoSpaceDN w:val="0"/>
        <w:adjustRightInd w:val="0"/>
        <w:jc w:val="center"/>
        <w:rPr>
          <w:rFonts w:asciiTheme="majorHAnsi" w:hAnsiTheme="majorHAnsi" w:cs="Helvetica"/>
          <w:b/>
          <w:sz w:val="28"/>
          <w:szCs w:val="32"/>
        </w:rPr>
      </w:pPr>
    </w:p>
    <w:p w:rsidR="00F94FE2" w:rsidRDefault="00F94FE2" w:rsidP="00F94FE2">
      <w:pPr>
        <w:widowControl w:val="0"/>
        <w:autoSpaceDE w:val="0"/>
        <w:autoSpaceDN w:val="0"/>
        <w:adjustRightInd w:val="0"/>
        <w:rPr>
          <w:rFonts w:asciiTheme="majorHAnsi" w:hAnsiTheme="majorHAnsi" w:cs="Helvetica"/>
          <w:sz w:val="22"/>
          <w:szCs w:val="32"/>
        </w:rPr>
      </w:pPr>
      <w:r w:rsidRPr="00F94FE2">
        <w:rPr>
          <w:rFonts w:asciiTheme="majorHAnsi" w:hAnsiTheme="majorHAnsi" w:cs="Helvetica"/>
          <w:b/>
          <w:sz w:val="22"/>
          <w:szCs w:val="32"/>
        </w:rPr>
        <w:t>Objectives</w:t>
      </w:r>
      <w:r>
        <w:rPr>
          <w:rFonts w:asciiTheme="majorHAnsi" w:hAnsiTheme="majorHAnsi" w:cs="Helvetica"/>
          <w:sz w:val="22"/>
          <w:szCs w:val="32"/>
        </w:rPr>
        <w:t xml:space="preserve">: </w:t>
      </w:r>
    </w:p>
    <w:p w:rsidR="00F94FE2" w:rsidRDefault="00F94FE2" w:rsidP="00F94FE2">
      <w:pPr>
        <w:widowControl w:val="0"/>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By the end of this selective rotation, the intern/resident will be able to:</w:t>
      </w:r>
    </w:p>
    <w:p w:rsidR="00F94FE2" w:rsidRPr="00F94FE2" w:rsidRDefault="00F94FE2" w:rsidP="00F94FE2">
      <w:pPr>
        <w:pStyle w:val="ListParagraph"/>
        <w:widowControl w:val="0"/>
        <w:numPr>
          <w:ilvl w:val="0"/>
          <w:numId w:val="1"/>
        </w:numPr>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 xml:space="preserve">Understand the general </w:t>
      </w:r>
      <w:r w:rsidR="00DA6094">
        <w:rPr>
          <w:rFonts w:asciiTheme="majorHAnsi" w:hAnsiTheme="majorHAnsi" w:cs="Helvetica"/>
          <w:sz w:val="22"/>
          <w:szCs w:val="32"/>
        </w:rPr>
        <w:t>triage</w:t>
      </w:r>
      <w:r w:rsidRPr="00F94FE2">
        <w:rPr>
          <w:rFonts w:asciiTheme="majorHAnsi" w:hAnsiTheme="majorHAnsi" w:cs="Helvetica"/>
          <w:sz w:val="22"/>
          <w:szCs w:val="32"/>
        </w:rPr>
        <w:t xml:space="preserve"> process for all event reports, including </w:t>
      </w:r>
      <w:r w:rsidR="00DA6094">
        <w:rPr>
          <w:rFonts w:asciiTheme="majorHAnsi" w:hAnsiTheme="majorHAnsi" w:cs="Helvetica"/>
          <w:sz w:val="22"/>
          <w:szCs w:val="32"/>
        </w:rPr>
        <w:t xml:space="preserve">but not limited to </w:t>
      </w:r>
      <w:r w:rsidRPr="00F94FE2">
        <w:rPr>
          <w:rFonts w:asciiTheme="majorHAnsi" w:hAnsiTheme="majorHAnsi" w:cs="Helvetica"/>
          <w:sz w:val="22"/>
          <w:szCs w:val="32"/>
        </w:rPr>
        <w:t xml:space="preserve">review by supervisors </w:t>
      </w:r>
      <w:r>
        <w:rPr>
          <w:rFonts w:asciiTheme="majorHAnsi" w:hAnsiTheme="majorHAnsi" w:cs="Helvetica"/>
          <w:sz w:val="22"/>
          <w:szCs w:val="32"/>
        </w:rPr>
        <w:t xml:space="preserve">of </w:t>
      </w:r>
      <w:r w:rsidRPr="00F94FE2">
        <w:rPr>
          <w:rFonts w:asciiTheme="majorHAnsi" w:hAnsiTheme="majorHAnsi" w:cs="Helvetica"/>
          <w:sz w:val="22"/>
          <w:szCs w:val="32"/>
        </w:rPr>
        <w:t>involved department</w:t>
      </w:r>
      <w:r>
        <w:rPr>
          <w:rFonts w:asciiTheme="majorHAnsi" w:hAnsiTheme="majorHAnsi" w:cs="Helvetica"/>
          <w:sz w:val="22"/>
          <w:szCs w:val="32"/>
        </w:rPr>
        <w:t>(s)</w:t>
      </w:r>
      <w:r w:rsidRPr="00F94FE2">
        <w:rPr>
          <w:rFonts w:asciiTheme="majorHAnsi" w:hAnsiTheme="majorHAnsi" w:cs="Helvetica"/>
          <w:sz w:val="22"/>
          <w:szCs w:val="32"/>
        </w:rPr>
        <w:t xml:space="preserve"> and secondary review by the risk management department</w:t>
      </w:r>
    </w:p>
    <w:p w:rsidR="00F94FE2" w:rsidRDefault="00F94FE2" w:rsidP="00F94FE2">
      <w:pPr>
        <w:pStyle w:val="ListParagraph"/>
        <w:widowControl w:val="0"/>
        <w:numPr>
          <w:ilvl w:val="0"/>
          <w:numId w:val="1"/>
        </w:numPr>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 xml:space="preserve">Describe </w:t>
      </w:r>
      <w:r w:rsidR="000A5D97">
        <w:rPr>
          <w:rFonts w:asciiTheme="majorHAnsi" w:hAnsiTheme="majorHAnsi" w:cs="Helvetica"/>
          <w:sz w:val="22"/>
          <w:szCs w:val="32"/>
        </w:rPr>
        <w:t xml:space="preserve">the Safety Event Classification System used to make the determination between preventable events, known complications and unintended outcomes in the absence of </w:t>
      </w:r>
      <w:r w:rsidR="00590F65">
        <w:rPr>
          <w:rFonts w:asciiTheme="majorHAnsi" w:hAnsiTheme="majorHAnsi" w:cs="Helvetica"/>
          <w:sz w:val="22"/>
          <w:szCs w:val="32"/>
        </w:rPr>
        <w:t xml:space="preserve">negligence </w:t>
      </w:r>
      <w:r w:rsidRPr="00F94FE2">
        <w:rPr>
          <w:rFonts w:asciiTheme="majorHAnsi" w:hAnsiTheme="majorHAnsi" w:cs="Helvetica"/>
          <w:sz w:val="22"/>
          <w:szCs w:val="32"/>
        </w:rPr>
        <w:t xml:space="preserve">and how </w:t>
      </w:r>
      <w:r w:rsidR="00590F65">
        <w:rPr>
          <w:rFonts w:asciiTheme="majorHAnsi" w:hAnsiTheme="majorHAnsi" w:cs="Helvetica"/>
          <w:sz w:val="22"/>
          <w:szCs w:val="32"/>
        </w:rPr>
        <w:t xml:space="preserve">it impacts </w:t>
      </w:r>
      <w:r w:rsidRPr="00F94FE2">
        <w:rPr>
          <w:rFonts w:asciiTheme="majorHAnsi" w:hAnsiTheme="majorHAnsi" w:cs="Helvetica"/>
          <w:sz w:val="22"/>
          <w:szCs w:val="32"/>
        </w:rPr>
        <w:t xml:space="preserve">subsequent </w:t>
      </w:r>
      <w:r w:rsidR="00590F65">
        <w:rPr>
          <w:rFonts w:asciiTheme="majorHAnsi" w:hAnsiTheme="majorHAnsi" w:cs="Helvetica"/>
          <w:sz w:val="22"/>
          <w:szCs w:val="32"/>
        </w:rPr>
        <w:t xml:space="preserve">follow up actions. </w:t>
      </w:r>
    </w:p>
    <w:p w:rsidR="00F94FE2" w:rsidRDefault="00F94FE2" w:rsidP="00F94FE2">
      <w:pPr>
        <w:pStyle w:val="ListParagraph"/>
        <w:widowControl w:val="0"/>
        <w:numPr>
          <w:ilvl w:val="0"/>
          <w:numId w:val="1"/>
        </w:numPr>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Provide physician insight into several event reports by participating in</w:t>
      </w:r>
      <w:r w:rsidR="00590F65">
        <w:rPr>
          <w:rFonts w:asciiTheme="majorHAnsi" w:hAnsiTheme="majorHAnsi" w:cs="Helvetica"/>
          <w:sz w:val="22"/>
          <w:szCs w:val="32"/>
        </w:rPr>
        <w:t xml:space="preserve"> an event review and </w:t>
      </w:r>
      <w:r w:rsidR="00DA6094">
        <w:rPr>
          <w:rFonts w:asciiTheme="majorHAnsi" w:hAnsiTheme="majorHAnsi" w:cs="Helvetica"/>
          <w:sz w:val="22"/>
          <w:szCs w:val="32"/>
        </w:rPr>
        <w:t>investigation</w:t>
      </w:r>
      <w:r w:rsidR="00590F65">
        <w:rPr>
          <w:rFonts w:asciiTheme="majorHAnsi" w:hAnsiTheme="majorHAnsi" w:cs="Helvetica"/>
          <w:sz w:val="22"/>
          <w:szCs w:val="32"/>
        </w:rPr>
        <w:t>.</w:t>
      </w:r>
    </w:p>
    <w:p w:rsidR="00F94FE2" w:rsidRDefault="00F94FE2" w:rsidP="00F94FE2">
      <w:pPr>
        <w:pStyle w:val="ListParagraph"/>
        <w:widowControl w:val="0"/>
        <w:numPr>
          <w:ilvl w:val="0"/>
          <w:numId w:val="1"/>
        </w:numPr>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Participate in</w:t>
      </w:r>
      <w:r w:rsidR="00590F65">
        <w:rPr>
          <w:rFonts w:asciiTheme="majorHAnsi" w:hAnsiTheme="majorHAnsi" w:cs="Helvetica"/>
          <w:sz w:val="22"/>
          <w:szCs w:val="32"/>
        </w:rPr>
        <w:t xml:space="preserve"> one of the organization</w:t>
      </w:r>
      <w:r w:rsidR="00A83DD4">
        <w:rPr>
          <w:rFonts w:asciiTheme="majorHAnsi" w:hAnsiTheme="majorHAnsi" w:cs="Helvetica"/>
          <w:sz w:val="22"/>
          <w:szCs w:val="32"/>
        </w:rPr>
        <w:t>’</w:t>
      </w:r>
      <w:r w:rsidR="00590F65">
        <w:rPr>
          <w:rFonts w:asciiTheme="majorHAnsi" w:hAnsiTheme="majorHAnsi" w:cs="Helvetica"/>
          <w:sz w:val="22"/>
          <w:szCs w:val="32"/>
        </w:rPr>
        <w:t>s formal Safety E</w:t>
      </w:r>
      <w:r w:rsidRPr="00F94FE2">
        <w:rPr>
          <w:rFonts w:asciiTheme="majorHAnsi" w:hAnsiTheme="majorHAnsi" w:cs="Helvetica"/>
          <w:sz w:val="22"/>
          <w:szCs w:val="32"/>
        </w:rPr>
        <w:t xml:space="preserve">vent </w:t>
      </w:r>
      <w:r w:rsidR="00590F65">
        <w:rPr>
          <w:rFonts w:asciiTheme="majorHAnsi" w:hAnsiTheme="majorHAnsi" w:cs="Helvetica"/>
          <w:sz w:val="22"/>
          <w:szCs w:val="32"/>
        </w:rPr>
        <w:t>Classification Calls.</w:t>
      </w:r>
    </w:p>
    <w:p w:rsidR="00F94FE2" w:rsidRPr="00A83DD4" w:rsidRDefault="00F94FE2" w:rsidP="00F94FE2">
      <w:pPr>
        <w:pStyle w:val="ListParagraph"/>
        <w:widowControl w:val="0"/>
        <w:numPr>
          <w:ilvl w:val="0"/>
          <w:numId w:val="1"/>
        </w:numPr>
        <w:autoSpaceDE w:val="0"/>
        <w:autoSpaceDN w:val="0"/>
        <w:adjustRightInd w:val="0"/>
        <w:rPr>
          <w:rFonts w:asciiTheme="majorHAnsi" w:hAnsiTheme="majorHAnsi" w:cs="Helvetica"/>
          <w:sz w:val="22"/>
          <w:szCs w:val="32"/>
        </w:rPr>
      </w:pPr>
      <w:r w:rsidRPr="00F94FE2">
        <w:rPr>
          <w:rFonts w:asciiTheme="majorHAnsi" w:hAnsiTheme="majorHAnsi" w:cs="Helvetica"/>
          <w:sz w:val="22"/>
          <w:szCs w:val="32"/>
        </w:rPr>
        <w:t>Recognize the difference between apparent cause analysis and root cause analysis</w:t>
      </w:r>
    </w:p>
    <w:p w:rsidR="00F94FE2" w:rsidRPr="00F94FE2" w:rsidRDefault="00F94FE2" w:rsidP="00F94FE2">
      <w:pPr>
        <w:widowControl w:val="0"/>
        <w:autoSpaceDE w:val="0"/>
        <w:autoSpaceDN w:val="0"/>
        <w:adjustRightInd w:val="0"/>
        <w:rPr>
          <w:rFonts w:asciiTheme="majorHAnsi" w:hAnsiTheme="majorHAnsi" w:cs="Helvetica"/>
          <w:sz w:val="22"/>
          <w:szCs w:val="32"/>
        </w:rPr>
      </w:pPr>
    </w:p>
    <w:p w:rsidR="00F94FE2" w:rsidRDefault="00F94FE2" w:rsidP="00F94FE2">
      <w:pPr>
        <w:widowControl w:val="0"/>
        <w:autoSpaceDE w:val="0"/>
        <w:autoSpaceDN w:val="0"/>
        <w:adjustRightInd w:val="0"/>
        <w:rPr>
          <w:rFonts w:asciiTheme="majorHAnsi" w:hAnsiTheme="majorHAnsi" w:cs="Helvetica"/>
          <w:sz w:val="22"/>
          <w:szCs w:val="32"/>
        </w:rPr>
      </w:pPr>
      <w:r w:rsidRPr="00F94FE2">
        <w:rPr>
          <w:rFonts w:asciiTheme="majorHAnsi" w:hAnsiTheme="majorHAnsi" w:cs="Helvetica"/>
          <w:b/>
          <w:sz w:val="22"/>
          <w:szCs w:val="32"/>
        </w:rPr>
        <w:t>Description</w:t>
      </w:r>
      <w:r w:rsidRPr="00F94FE2">
        <w:rPr>
          <w:rFonts w:asciiTheme="majorHAnsi" w:hAnsiTheme="majorHAnsi" w:cs="Helvetica"/>
          <w:sz w:val="22"/>
          <w:szCs w:val="32"/>
        </w:rPr>
        <w:t xml:space="preserve">: </w:t>
      </w:r>
    </w:p>
    <w:p w:rsidR="00F94FE2" w:rsidRDefault="00F94FE2" w:rsidP="00F94FE2">
      <w:pPr>
        <w:widowControl w:val="0"/>
        <w:autoSpaceDE w:val="0"/>
        <w:autoSpaceDN w:val="0"/>
        <w:adjustRightInd w:val="0"/>
        <w:rPr>
          <w:rFonts w:asciiTheme="majorHAnsi" w:hAnsiTheme="majorHAnsi" w:cs="Helvetica"/>
          <w:sz w:val="22"/>
          <w:szCs w:val="32"/>
        </w:rPr>
      </w:pPr>
      <w:r>
        <w:rPr>
          <w:rFonts w:asciiTheme="majorHAnsi" w:hAnsiTheme="majorHAnsi" w:cs="Helvetica"/>
          <w:sz w:val="22"/>
          <w:szCs w:val="32"/>
        </w:rPr>
        <w:t xml:space="preserve">Medicine is a complex, high-risk profession.  Safe, appropriate care of patients is dependent upon many components: patient illness and disease severity, systems-based practices, technological interactions, multidisciplinary communication, and human factors. The intersection of these components creates the opportunity for errors to occur which, regardless of contributing factors, can lead to </w:t>
      </w:r>
      <w:r w:rsidR="00DA6094">
        <w:rPr>
          <w:rFonts w:asciiTheme="majorHAnsi" w:hAnsiTheme="majorHAnsi" w:cs="Helvetica"/>
          <w:sz w:val="22"/>
          <w:szCs w:val="32"/>
        </w:rPr>
        <w:t xml:space="preserve">unintended adverse </w:t>
      </w:r>
      <w:r>
        <w:rPr>
          <w:rFonts w:asciiTheme="majorHAnsi" w:hAnsiTheme="majorHAnsi" w:cs="Helvetica"/>
          <w:sz w:val="22"/>
          <w:szCs w:val="32"/>
        </w:rPr>
        <w:t xml:space="preserve">patient outcomes.  Many of these errors are preventable, and improving safety relies on understanding and mitigating these contributing factors.  </w:t>
      </w:r>
    </w:p>
    <w:p w:rsidR="00F94FE2" w:rsidRDefault="00F94FE2" w:rsidP="00F94FE2">
      <w:pPr>
        <w:widowControl w:val="0"/>
        <w:autoSpaceDE w:val="0"/>
        <w:autoSpaceDN w:val="0"/>
        <w:adjustRightInd w:val="0"/>
        <w:rPr>
          <w:rFonts w:asciiTheme="majorHAnsi" w:hAnsiTheme="majorHAnsi" w:cs="Helvetica"/>
          <w:sz w:val="22"/>
          <w:szCs w:val="32"/>
        </w:rPr>
      </w:pPr>
    </w:p>
    <w:p w:rsidR="00F94FE2" w:rsidRDefault="00F94FE2" w:rsidP="00F94FE2">
      <w:pPr>
        <w:widowControl w:val="0"/>
        <w:autoSpaceDE w:val="0"/>
        <w:autoSpaceDN w:val="0"/>
        <w:adjustRightInd w:val="0"/>
        <w:rPr>
          <w:rFonts w:asciiTheme="majorHAnsi" w:hAnsiTheme="majorHAnsi" w:cs="Helvetica"/>
          <w:sz w:val="22"/>
          <w:szCs w:val="32"/>
        </w:rPr>
      </w:pPr>
      <w:r>
        <w:rPr>
          <w:rFonts w:asciiTheme="majorHAnsi" w:hAnsiTheme="majorHAnsi" w:cs="Helvetica"/>
          <w:sz w:val="22"/>
          <w:szCs w:val="32"/>
        </w:rPr>
        <w:t xml:space="preserve">Many </w:t>
      </w:r>
      <w:r w:rsidRPr="00A83DD4">
        <w:rPr>
          <w:rFonts w:asciiTheme="majorHAnsi" w:hAnsiTheme="majorHAnsi" w:cs="Helvetica"/>
          <w:sz w:val="22"/>
          <w:szCs w:val="22"/>
        </w:rPr>
        <w:t xml:space="preserve">institutional policies and procedures exist to ensure safety; however, improving safety is an ongoing, continuous process. </w:t>
      </w:r>
      <w:r w:rsidR="000A5D97" w:rsidRPr="00A83DD4">
        <w:rPr>
          <w:rFonts w:asciiTheme="majorHAnsi" w:hAnsiTheme="majorHAnsi"/>
          <w:sz w:val="22"/>
          <w:szCs w:val="22"/>
        </w:rPr>
        <w:t>Reporting any unsafe conditions and</w:t>
      </w:r>
      <w:r w:rsidR="00A83DD4">
        <w:rPr>
          <w:rFonts w:asciiTheme="majorHAnsi" w:hAnsiTheme="majorHAnsi"/>
          <w:sz w:val="22"/>
          <w:szCs w:val="22"/>
        </w:rPr>
        <w:t>/or</w:t>
      </w:r>
      <w:r w:rsidR="000A5D97" w:rsidRPr="00A83DD4">
        <w:rPr>
          <w:rFonts w:asciiTheme="majorHAnsi" w:hAnsiTheme="majorHAnsi"/>
          <w:sz w:val="22"/>
          <w:szCs w:val="22"/>
        </w:rPr>
        <w:t xml:space="preserve"> unexpected </w:t>
      </w:r>
      <w:r w:rsidR="00A83DD4" w:rsidRPr="00A83DD4">
        <w:rPr>
          <w:rFonts w:asciiTheme="majorHAnsi" w:hAnsiTheme="majorHAnsi"/>
          <w:sz w:val="22"/>
          <w:szCs w:val="22"/>
        </w:rPr>
        <w:t>events that happen to staff, visitors, or patients</w:t>
      </w:r>
      <w:r w:rsidR="00A83DD4">
        <w:rPr>
          <w:rFonts w:asciiTheme="majorHAnsi" w:hAnsiTheme="majorHAnsi"/>
          <w:sz w:val="22"/>
          <w:szCs w:val="22"/>
        </w:rPr>
        <w:t xml:space="preserve"> </w:t>
      </w:r>
      <w:r w:rsidR="00A83DD4">
        <w:rPr>
          <w:rFonts w:asciiTheme="majorHAnsi" w:hAnsiTheme="majorHAnsi" w:cs="Helvetica"/>
          <w:sz w:val="22"/>
          <w:szCs w:val="22"/>
        </w:rPr>
        <w:t>is</w:t>
      </w:r>
      <w:r w:rsidRPr="00A83DD4">
        <w:rPr>
          <w:rFonts w:asciiTheme="majorHAnsi" w:hAnsiTheme="majorHAnsi" w:cs="Helvetica"/>
          <w:sz w:val="22"/>
          <w:szCs w:val="22"/>
        </w:rPr>
        <w:t xml:space="preserve"> a crucial method for </w:t>
      </w:r>
      <w:r w:rsidR="000A5D97" w:rsidRPr="00A83DD4">
        <w:rPr>
          <w:rFonts w:asciiTheme="majorHAnsi" w:hAnsiTheme="majorHAnsi" w:cs="Helvetica"/>
          <w:sz w:val="22"/>
          <w:szCs w:val="22"/>
        </w:rPr>
        <w:t xml:space="preserve">mitigating harm </w:t>
      </w:r>
      <w:r w:rsidRPr="00A83DD4">
        <w:rPr>
          <w:rFonts w:asciiTheme="majorHAnsi" w:hAnsiTheme="majorHAnsi" w:cs="Helvetica"/>
          <w:sz w:val="22"/>
          <w:szCs w:val="22"/>
        </w:rPr>
        <w:t>and</w:t>
      </w:r>
      <w:r w:rsidR="00A83DD4">
        <w:rPr>
          <w:rFonts w:asciiTheme="majorHAnsi" w:hAnsiTheme="majorHAnsi" w:cs="Helvetica"/>
          <w:sz w:val="22"/>
          <w:szCs w:val="22"/>
        </w:rPr>
        <w:t xml:space="preserve"> identifying</w:t>
      </w:r>
      <w:r w:rsidRPr="00A83DD4">
        <w:rPr>
          <w:rFonts w:asciiTheme="majorHAnsi" w:hAnsiTheme="majorHAnsi" w:cs="Helvetica"/>
          <w:sz w:val="22"/>
          <w:szCs w:val="22"/>
        </w:rPr>
        <w:t xml:space="preserve"> areas for improvement.  There is a robust institutional process for </w:t>
      </w:r>
      <w:r w:rsidR="000A5D97" w:rsidRPr="00A83DD4">
        <w:rPr>
          <w:rFonts w:asciiTheme="majorHAnsi" w:hAnsiTheme="majorHAnsi" w:cs="Helvetica"/>
          <w:sz w:val="22"/>
          <w:szCs w:val="22"/>
        </w:rPr>
        <w:t xml:space="preserve">managing </w:t>
      </w:r>
      <w:r w:rsidRPr="00A83DD4">
        <w:rPr>
          <w:rFonts w:asciiTheme="majorHAnsi" w:hAnsiTheme="majorHAnsi" w:cs="Helvetica"/>
          <w:sz w:val="22"/>
          <w:szCs w:val="22"/>
        </w:rPr>
        <w:t>event reports, and this selective rotation is designed to provide an introduction to the key components of this process</w:t>
      </w:r>
      <w:r>
        <w:rPr>
          <w:rFonts w:asciiTheme="majorHAnsi" w:hAnsiTheme="majorHAnsi" w:cs="Helvetica"/>
          <w:sz w:val="22"/>
          <w:szCs w:val="32"/>
        </w:rPr>
        <w:t>.</w:t>
      </w:r>
    </w:p>
    <w:p w:rsidR="00F94FE2" w:rsidRDefault="00F94FE2" w:rsidP="00F94FE2">
      <w:pPr>
        <w:widowControl w:val="0"/>
        <w:autoSpaceDE w:val="0"/>
        <w:autoSpaceDN w:val="0"/>
        <w:adjustRightInd w:val="0"/>
        <w:rPr>
          <w:rFonts w:asciiTheme="majorHAnsi" w:hAnsiTheme="majorHAnsi" w:cs="Helvetica"/>
          <w:sz w:val="22"/>
          <w:szCs w:val="32"/>
        </w:rPr>
      </w:pPr>
    </w:p>
    <w:p w:rsidR="00F94FE2" w:rsidRDefault="00F94FE2" w:rsidP="00F94FE2">
      <w:pPr>
        <w:widowControl w:val="0"/>
        <w:autoSpaceDE w:val="0"/>
        <w:autoSpaceDN w:val="0"/>
        <w:adjustRightInd w:val="0"/>
        <w:rPr>
          <w:rFonts w:asciiTheme="majorHAnsi" w:hAnsiTheme="majorHAnsi" w:cs="Helvetica"/>
          <w:sz w:val="22"/>
          <w:szCs w:val="32"/>
        </w:rPr>
      </w:pPr>
      <w:r w:rsidRPr="00F94FE2">
        <w:rPr>
          <w:rFonts w:asciiTheme="majorHAnsi" w:hAnsiTheme="majorHAnsi" w:cs="Helvetica"/>
          <w:b/>
          <w:sz w:val="22"/>
          <w:szCs w:val="32"/>
        </w:rPr>
        <w:t>Time Commitment</w:t>
      </w:r>
      <w:r>
        <w:rPr>
          <w:rFonts w:asciiTheme="majorHAnsi" w:hAnsiTheme="majorHAnsi" w:cs="Helvetica"/>
          <w:sz w:val="22"/>
          <w:szCs w:val="32"/>
        </w:rPr>
        <w:t xml:space="preserve">: </w:t>
      </w:r>
    </w:p>
    <w:p w:rsidR="00F94FE2" w:rsidRDefault="00F94FE2" w:rsidP="00F94FE2">
      <w:pPr>
        <w:widowControl w:val="0"/>
        <w:autoSpaceDE w:val="0"/>
        <w:autoSpaceDN w:val="0"/>
        <w:adjustRightInd w:val="0"/>
        <w:rPr>
          <w:rFonts w:asciiTheme="majorHAnsi" w:hAnsiTheme="majorHAnsi" w:cs="Helvetica"/>
          <w:sz w:val="22"/>
          <w:szCs w:val="32"/>
        </w:rPr>
      </w:pPr>
      <w:r>
        <w:rPr>
          <w:rFonts w:asciiTheme="majorHAnsi" w:hAnsiTheme="majorHAnsi" w:cs="Helvetica"/>
          <w:sz w:val="22"/>
          <w:szCs w:val="32"/>
        </w:rPr>
        <w:t xml:space="preserve">Many of these objectives can be achieved into one high-yield day – ideally a Tuesday.  However, </w:t>
      </w:r>
      <w:r w:rsidR="00F115B0">
        <w:rPr>
          <w:rFonts w:asciiTheme="majorHAnsi" w:hAnsiTheme="majorHAnsi" w:cs="Helvetica"/>
          <w:sz w:val="22"/>
          <w:szCs w:val="32"/>
        </w:rPr>
        <w:t>several days on this rotation will provide a much more robust experience and understanding for the depth of the event review process.  There are also other opportunities for further exposure to the field of safety and risk management.</w:t>
      </w:r>
    </w:p>
    <w:p w:rsidR="00F115B0" w:rsidRDefault="00F115B0" w:rsidP="00F94FE2">
      <w:pPr>
        <w:widowControl w:val="0"/>
        <w:autoSpaceDE w:val="0"/>
        <w:autoSpaceDN w:val="0"/>
        <w:adjustRightInd w:val="0"/>
        <w:rPr>
          <w:ins w:id="0" w:author="Justin Azar" w:date="2015-06-24T20:25:00Z"/>
          <w:rFonts w:asciiTheme="majorHAnsi" w:hAnsiTheme="majorHAnsi" w:cs="Helvetica"/>
          <w:sz w:val="22"/>
          <w:szCs w:val="32"/>
        </w:rPr>
      </w:pPr>
    </w:p>
    <w:p w:rsidR="00987A57" w:rsidRDefault="00987A57" w:rsidP="00987A57">
      <w:pPr>
        <w:widowControl w:val="0"/>
        <w:autoSpaceDE w:val="0"/>
        <w:autoSpaceDN w:val="0"/>
        <w:adjustRightInd w:val="0"/>
        <w:rPr>
          <w:ins w:id="1" w:author="Justin Azar" w:date="2015-06-24T20:25:00Z"/>
          <w:rFonts w:asciiTheme="majorHAnsi" w:hAnsiTheme="majorHAnsi" w:cs="Helvetica"/>
          <w:sz w:val="22"/>
          <w:szCs w:val="32"/>
        </w:rPr>
      </w:pPr>
      <w:ins w:id="2" w:author="Justin Azar" w:date="2015-06-24T20:25:00Z">
        <w:r w:rsidRPr="00987A57">
          <w:rPr>
            <w:rFonts w:asciiTheme="majorHAnsi" w:hAnsiTheme="majorHAnsi" w:cs="Helvetica"/>
            <w:b/>
            <w:sz w:val="22"/>
            <w:szCs w:val="32"/>
          </w:rPr>
          <w:t>Confidentiality Statement</w:t>
        </w:r>
        <w:r>
          <w:rPr>
            <w:rFonts w:asciiTheme="majorHAnsi" w:hAnsiTheme="majorHAnsi" w:cs="Helvetica"/>
            <w:sz w:val="22"/>
            <w:szCs w:val="32"/>
          </w:rPr>
          <w:t>:</w:t>
        </w:r>
      </w:ins>
    </w:p>
    <w:p w:rsidR="00987A57" w:rsidRDefault="00987A57" w:rsidP="00987A57">
      <w:pPr>
        <w:rPr>
          <w:ins w:id="3" w:author="Justin Azar" w:date="2015-06-24T20:25:00Z"/>
          <w:rFonts w:asciiTheme="majorHAnsi" w:hAnsiTheme="majorHAnsi"/>
          <w:sz w:val="22"/>
          <w:szCs w:val="22"/>
        </w:rPr>
      </w:pPr>
      <w:ins w:id="4" w:author="Justin Azar" w:date="2015-06-24T20:25:00Z">
        <w:r>
          <w:rPr>
            <w:rFonts w:asciiTheme="majorHAnsi" w:hAnsiTheme="majorHAnsi"/>
            <w:sz w:val="22"/>
            <w:szCs w:val="22"/>
          </w:rPr>
          <w:t xml:space="preserve">During this selective rotation, you will interact with highly sensitive information that may involve patients, families, non-physician colleagues, and physicians.  Your legal obligation to confidentiality as a physician does not necessarily extend to all situations that you make encounter during this educational experience.  In order to protect the privacy of those involved, you will be asked to sign a confidentiality statement in order to participate in the rotation.  The Program Leadership has reviewed this statement and agrees with it.  </w:t>
        </w:r>
      </w:ins>
    </w:p>
    <w:p w:rsidR="00987A57" w:rsidRDefault="00987A57" w:rsidP="00F94FE2">
      <w:pPr>
        <w:widowControl w:val="0"/>
        <w:autoSpaceDE w:val="0"/>
        <w:autoSpaceDN w:val="0"/>
        <w:adjustRightInd w:val="0"/>
        <w:rPr>
          <w:rFonts w:asciiTheme="majorHAnsi" w:hAnsiTheme="majorHAnsi" w:cs="Helvetica"/>
          <w:sz w:val="22"/>
          <w:szCs w:val="32"/>
        </w:rPr>
      </w:pPr>
    </w:p>
    <w:p w:rsidR="00A83DD4" w:rsidRDefault="00F94FE2" w:rsidP="00987A57">
      <w:pPr>
        <w:widowControl w:val="0"/>
        <w:autoSpaceDE w:val="0"/>
        <w:autoSpaceDN w:val="0"/>
        <w:adjustRightInd w:val="0"/>
        <w:rPr>
          <w:rFonts w:asciiTheme="majorHAnsi" w:hAnsiTheme="majorHAnsi"/>
          <w:sz w:val="22"/>
          <w:szCs w:val="22"/>
        </w:rPr>
      </w:pPr>
      <w:r w:rsidRPr="00F94FE2">
        <w:rPr>
          <w:rFonts w:asciiTheme="majorHAnsi" w:hAnsiTheme="majorHAnsi" w:cs="Helvetica"/>
          <w:b/>
          <w:sz w:val="22"/>
          <w:szCs w:val="32"/>
        </w:rPr>
        <w:t>Contact</w:t>
      </w:r>
      <w:r w:rsidRPr="00F94FE2">
        <w:rPr>
          <w:rFonts w:asciiTheme="majorHAnsi" w:hAnsiTheme="majorHAnsi" w:cs="Helvetica"/>
          <w:sz w:val="22"/>
          <w:szCs w:val="32"/>
        </w:rPr>
        <w:t>: Lisa Scafidi</w:t>
      </w:r>
      <w:r>
        <w:rPr>
          <w:rFonts w:asciiTheme="majorHAnsi" w:hAnsiTheme="majorHAnsi" w:cs="Helvetica"/>
          <w:sz w:val="22"/>
          <w:szCs w:val="32"/>
        </w:rPr>
        <w:t xml:space="preserve"> (</w:t>
      </w:r>
      <w:hyperlink r:id="rId8" w:history="1">
        <w:r w:rsidRPr="00AA546A">
          <w:rPr>
            <w:rStyle w:val="Hyperlink"/>
            <w:rFonts w:asciiTheme="majorHAnsi" w:hAnsiTheme="majorHAnsi" w:cs="Helvetica"/>
            <w:sz w:val="22"/>
            <w:szCs w:val="32"/>
          </w:rPr>
          <w:t>LScafidi@childrensnational.org</w:t>
        </w:r>
      </w:hyperlink>
      <w:r>
        <w:rPr>
          <w:rFonts w:asciiTheme="majorHAnsi" w:hAnsiTheme="majorHAnsi" w:cs="Helvetica"/>
          <w:sz w:val="22"/>
          <w:szCs w:val="32"/>
        </w:rPr>
        <w:t xml:space="preserve">) </w:t>
      </w:r>
      <w:bookmarkStart w:id="5" w:name="_GoBack"/>
      <w:bookmarkEnd w:id="5"/>
    </w:p>
    <w:p w:rsidR="00A83DD4" w:rsidRPr="00A83DD4" w:rsidRDefault="00A83DD4" w:rsidP="00F94FE2">
      <w:pPr>
        <w:rPr>
          <w:rFonts w:asciiTheme="majorHAnsi" w:hAnsiTheme="majorHAnsi"/>
          <w:sz w:val="22"/>
          <w:szCs w:val="22"/>
        </w:rPr>
      </w:pPr>
    </w:p>
    <w:sectPr w:rsidR="00A83DD4" w:rsidRPr="00A83DD4" w:rsidSect="0087573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D4" w:rsidRDefault="00A83DD4" w:rsidP="00F115B0">
      <w:r>
        <w:separator/>
      </w:r>
    </w:p>
  </w:endnote>
  <w:endnote w:type="continuationSeparator" w:id="0">
    <w:p w:rsidR="00A83DD4" w:rsidRDefault="00A83DD4" w:rsidP="00F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D4" w:rsidRPr="00F115B0" w:rsidRDefault="00A83DD4" w:rsidP="00F115B0">
    <w:pPr>
      <w:pStyle w:val="Footer"/>
      <w:jc w:val="right"/>
      <w:rPr>
        <w:rFonts w:asciiTheme="majorHAnsi" w:hAnsiTheme="majorHAnsi"/>
        <w:i/>
        <w:sz w:val="20"/>
        <w:szCs w:val="20"/>
      </w:rPr>
    </w:pPr>
    <w:r w:rsidRPr="00F115B0">
      <w:rPr>
        <w:rFonts w:asciiTheme="majorHAnsi" w:hAnsiTheme="majorHAnsi"/>
        <w:i/>
        <w:sz w:val="20"/>
        <w:szCs w:val="20"/>
      </w:rPr>
      <w:t>Last Updated 6/2015</w:t>
    </w:r>
  </w:p>
  <w:p w:rsidR="00A83DD4" w:rsidRPr="00F115B0" w:rsidRDefault="00A83DD4" w:rsidP="00F115B0">
    <w:pPr>
      <w:pStyle w:val="Footer"/>
      <w:jc w:val="right"/>
      <w:rPr>
        <w:rFonts w:asciiTheme="majorHAnsi" w:hAnsiTheme="majorHAnsi"/>
        <w:i/>
        <w:sz w:val="20"/>
        <w:szCs w:val="20"/>
      </w:rPr>
    </w:pPr>
    <w:r w:rsidRPr="00F115B0">
      <w:rPr>
        <w:rFonts w:asciiTheme="majorHAnsi" w:hAnsiTheme="majorHAnsi"/>
        <w:i/>
        <w:sz w:val="20"/>
        <w:szCs w:val="20"/>
      </w:rPr>
      <w:t xml:space="preserve">J. Azar, L. </w:t>
    </w:r>
    <w:proofErr w:type="spellStart"/>
    <w:r w:rsidRPr="00F115B0">
      <w:rPr>
        <w:rFonts w:asciiTheme="majorHAnsi" w:hAnsiTheme="majorHAnsi"/>
        <w:i/>
        <w:sz w:val="20"/>
        <w:szCs w:val="20"/>
      </w:rPr>
      <w:t>Scafidi</w:t>
    </w:r>
    <w:proofErr w:type="spellEnd"/>
    <w:r>
      <w:rPr>
        <w:rFonts w:asciiTheme="majorHAnsi" w:hAnsiTheme="majorHAnsi"/>
        <w:i/>
        <w:sz w:val="20"/>
        <w:szCs w:val="20"/>
      </w:rPr>
      <w:t>, R. Cady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D4" w:rsidRDefault="00A83DD4" w:rsidP="00F115B0">
      <w:r>
        <w:separator/>
      </w:r>
    </w:p>
  </w:footnote>
  <w:footnote w:type="continuationSeparator" w:id="0">
    <w:p w:rsidR="00A83DD4" w:rsidRDefault="00A83DD4" w:rsidP="00F115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6A"/>
    <w:multiLevelType w:val="hybridMultilevel"/>
    <w:tmpl w:val="1D64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E2"/>
    <w:rsid w:val="00087135"/>
    <w:rsid w:val="000A5D97"/>
    <w:rsid w:val="002F3F4B"/>
    <w:rsid w:val="00590F65"/>
    <w:rsid w:val="005D7307"/>
    <w:rsid w:val="00875733"/>
    <w:rsid w:val="00987A57"/>
    <w:rsid w:val="00A83DD4"/>
    <w:rsid w:val="00DA6094"/>
    <w:rsid w:val="00F115B0"/>
    <w:rsid w:val="00F9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E2"/>
    <w:pPr>
      <w:ind w:left="720"/>
      <w:contextualSpacing/>
    </w:pPr>
  </w:style>
  <w:style w:type="character" w:styleId="Hyperlink">
    <w:name w:val="Hyperlink"/>
    <w:basedOn w:val="DefaultParagraphFont"/>
    <w:uiPriority w:val="99"/>
    <w:unhideWhenUsed/>
    <w:rsid w:val="00F94FE2"/>
    <w:rPr>
      <w:color w:val="0000FF" w:themeColor="hyperlink"/>
      <w:u w:val="single"/>
    </w:rPr>
  </w:style>
  <w:style w:type="paragraph" w:styleId="Header">
    <w:name w:val="header"/>
    <w:basedOn w:val="Normal"/>
    <w:link w:val="HeaderChar"/>
    <w:uiPriority w:val="99"/>
    <w:unhideWhenUsed/>
    <w:rsid w:val="00F115B0"/>
    <w:pPr>
      <w:tabs>
        <w:tab w:val="center" w:pos="4320"/>
        <w:tab w:val="right" w:pos="8640"/>
      </w:tabs>
    </w:pPr>
  </w:style>
  <w:style w:type="character" w:customStyle="1" w:styleId="HeaderChar">
    <w:name w:val="Header Char"/>
    <w:basedOn w:val="DefaultParagraphFont"/>
    <w:link w:val="Header"/>
    <w:uiPriority w:val="99"/>
    <w:rsid w:val="00F115B0"/>
  </w:style>
  <w:style w:type="paragraph" w:styleId="Footer">
    <w:name w:val="footer"/>
    <w:basedOn w:val="Normal"/>
    <w:link w:val="FooterChar"/>
    <w:uiPriority w:val="99"/>
    <w:unhideWhenUsed/>
    <w:rsid w:val="00F115B0"/>
    <w:pPr>
      <w:tabs>
        <w:tab w:val="center" w:pos="4320"/>
        <w:tab w:val="right" w:pos="8640"/>
      </w:tabs>
    </w:pPr>
  </w:style>
  <w:style w:type="character" w:customStyle="1" w:styleId="FooterChar">
    <w:name w:val="Footer Char"/>
    <w:basedOn w:val="DefaultParagraphFont"/>
    <w:link w:val="Footer"/>
    <w:uiPriority w:val="99"/>
    <w:rsid w:val="00F115B0"/>
  </w:style>
  <w:style w:type="paragraph" w:styleId="Revision">
    <w:name w:val="Revision"/>
    <w:hidden/>
    <w:uiPriority w:val="99"/>
    <w:semiHidden/>
    <w:rsid w:val="00DA6094"/>
  </w:style>
  <w:style w:type="paragraph" w:styleId="BalloonText">
    <w:name w:val="Balloon Text"/>
    <w:basedOn w:val="Normal"/>
    <w:link w:val="BalloonTextChar"/>
    <w:uiPriority w:val="99"/>
    <w:semiHidden/>
    <w:unhideWhenUsed/>
    <w:rsid w:val="00DA6094"/>
    <w:rPr>
      <w:rFonts w:ascii="Tahoma" w:hAnsi="Tahoma" w:cs="Tahoma"/>
      <w:sz w:val="16"/>
      <w:szCs w:val="16"/>
    </w:rPr>
  </w:style>
  <w:style w:type="character" w:customStyle="1" w:styleId="BalloonTextChar">
    <w:name w:val="Balloon Text Char"/>
    <w:basedOn w:val="DefaultParagraphFont"/>
    <w:link w:val="BalloonText"/>
    <w:uiPriority w:val="99"/>
    <w:semiHidden/>
    <w:rsid w:val="00DA6094"/>
    <w:rPr>
      <w:rFonts w:ascii="Tahoma" w:hAnsi="Tahoma" w:cs="Tahoma"/>
      <w:sz w:val="16"/>
      <w:szCs w:val="16"/>
    </w:rPr>
  </w:style>
  <w:style w:type="character" w:styleId="CommentReference">
    <w:name w:val="annotation reference"/>
    <w:basedOn w:val="DefaultParagraphFont"/>
    <w:uiPriority w:val="99"/>
    <w:semiHidden/>
    <w:unhideWhenUsed/>
    <w:rsid w:val="00A83DD4"/>
    <w:rPr>
      <w:sz w:val="18"/>
      <w:szCs w:val="18"/>
    </w:rPr>
  </w:style>
  <w:style w:type="paragraph" w:styleId="CommentText">
    <w:name w:val="annotation text"/>
    <w:basedOn w:val="Normal"/>
    <w:link w:val="CommentTextChar"/>
    <w:uiPriority w:val="99"/>
    <w:semiHidden/>
    <w:unhideWhenUsed/>
    <w:rsid w:val="00A83DD4"/>
  </w:style>
  <w:style w:type="character" w:customStyle="1" w:styleId="CommentTextChar">
    <w:name w:val="Comment Text Char"/>
    <w:basedOn w:val="DefaultParagraphFont"/>
    <w:link w:val="CommentText"/>
    <w:uiPriority w:val="99"/>
    <w:semiHidden/>
    <w:rsid w:val="00A83DD4"/>
  </w:style>
  <w:style w:type="paragraph" w:styleId="CommentSubject">
    <w:name w:val="annotation subject"/>
    <w:basedOn w:val="CommentText"/>
    <w:next w:val="CommentText"/>
    <w:link w:val="CommentSubjectChar"/>
    <w:uiPriority w:val="99"/>
    <w:semiHidden/>
    <w:unhideWhenUsed/>
    <w:rsid w:val="00A83DD4"/>
    <w:rPr>
      <w:b/>
      <w:bCs/>
      <w:sz w:val="20"/>
      <w:szCs w:val="20"/>
    </w:rPr>
  </w:style>
  <w:style w:type="character" w:customStyle="1" w:styleId="CommentSubjectChar">
    <w:name w:val="Comment Subject Char"/>
    <w:basedOn w:val="CommentTextChar"/>
    <w:link w:val="CommentSubject"/>
    <w:uiPriority w:val="99"/>
    <w:semiHidden/>
    <w:rsid w:val="00A83DD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E2"/>
    <w:pPr>
      <w:ind w:left="720"/>
      <w:contextualSpacing/>
    </w:pPr>
  </w:style>
  <w:style w:type="character" w:styleId="Hyperlink">
    <w:name w:val="Hyperlink"/>
    <w:basedOn w:val="DefaultParagraphFont"/>
    <w:uiPriority w:val="99"/>
    <w:unhideWhenUsed/>
    <w:rsid w:val="00F94FE2"/>
    <w:rPr>
      <w:color w:val="0000FF" w:themeColor="hyperlink"/>
      <w:u w:val="single"/>
    </w:rPr>
  </w:style>
  <w:style w:type="paragraph" w:styleId="Header">
    <w:name w:val="header"/>
    <w:basedOn w:val="Normal"/>
    <w:link w:val="HeaderChar"/>
    <w:uiPriority w:val="99"/>
    <w:unhideWhenUsed/>
    <w:rsid w:val="00F115B0"/>
    <w:pPr>
      <w:tabs>
        <w:tab w:val="center" w:pos="4320"/>
        <w:tab w:val="right" w:pos="8640"/>
      </w:tabs>
    </w:pPr>
  </w:style>
  <w:style w:type="character" w:customStyle="1" w:styleId="HeaderChar">
    <w:name w:val="Header Char"/>
    <w:basedOn w:val="DefaultParagraphFont"/>
    <w:link w:val="Header"/>
    <w:uiPriority w:val="99"/>
    <w:rsid w:val="00F115B0"/>
  </w:style>
  <w:style w:type="paragraph" w:styleId="Footer">
    <w:name w:val="footer"/>
    <w:basedOn w:val="Normal"/>
    <w:link w:val="FooterChar"/>
    <w:uiPriority w:val="99"/>
    <w:unhideWhenUsed/>
    <w:rsid w:val="00F115B0"/>
    <w:pPr>
      <w:tabs>
        <w:tab w:val="center" w:pos="4320"/>
        <w:tab w:val="right" w:pos="8640"/>
      </w:tabs>
    </w:pPr>
  </w:style>
  <w:style w:type="character" w:customStyle="1" w:styleId="FooterChar">
    <w:name w:val="Footer Char"/>
    <w:basedOn w:val="DefaultParagraphFont"/>
    <w:link w:val="Footer"/>
    <w:uiPriority w:val="99"/>
    <w:rsid w:val="00F115B0"/>
  </w:style>
  <w:style w:type="paragraph" w:styleId="Revision">
    <w:name w:val="Revision"/>
    <w:hidden/>
    <w:uiPriority w:val="99"/>
    <w:semiHidden/>
    <w:rsid w:val="00DA6094"/>
  </w:style>
  <w:style w:type="paragraph" w:styleId="BalloonText">
    <w:name w:val="Balloon Text"/>
    <w:basedOn w:val="Normal"/>
    <w:link w:val="BalloonTextChar"/>
    <w:uiPriority w:val="99"/>
    <w:semiHidden/>
    <w:unhideWhenUsed/>
    <w:rsid w:val="00DA6094"/>
    <w:rPr>
      <w:rFonts w:ascii="Tahoma" w:hAnsi="Tahoma" w:cs="Tahoma"/>
      <w:sz w:val="16"/>
      <w:szCs w:val="16"/>
    </w:rPr>
  </w:style>
  <w:style w:type="character" w:customStyle="1" w:styleId="BalloonTextChar">
    <w:name w:val="Balloon Text Char"/>
    <w:basedOn w:val="DefaultParagraphFont"/>
    <w:link w:val="BalloonText"/>
    <w:uiPriority w:val="99"/>
    <w:semiHidden/>
    <w:rsid w:val="00DA6094"/>
    <w:rPr>
      <w:rFonts w:ascii="Tahoma" w:hAnsi="Tahoma" w:cs="Tahoma"/>
      <w:sz w:val="16"/>
      <w:szCs w:val="16"/>
    </w:rPr>
  </w:style>
  <w:style w:type="character" w:styleId="CommentReference">
    <w:name w:val="annotation reference"/>
    <w:basedOn w:val="DefaultParagraphFont"/>
    <w:uiPriority w:val="99"/>
    <w:semiHidden/>
    <w:unhideWhenUsed/>
    <w:rsid w:val="00A83DD4"/>
    <w:rPr>
      <w:sz w:val="18"/>
      <w:szCs w:val="18"/>
    </w:rPr>
  </w:style>
  <w:style w:type="paragraph" w:styleId="CommentText">
    <w:name w:val="annotation text"/>
    <w:basedOn w:val="Normal"/>
    <w:link w:val="CommentTextChar"/>
    <w:uiPriority w:val="99"/>
    <w:semiHidden/>
    <w:unhideWhenUsed/>
    <w:rsid w:val="00A83DD4"/>
  </w:style>
  <w:style w:type="character" w:customStyle="1" w:styleId="CommentTextChar">
    <w:name w:val="Comment Text Char"/>
    <w:basedOn w:val="DefaultParagraphFont"/>
    <w:link w:val="CommentText"/>
    <w:uiPriority w:val="99"/>
    <w:semiHidden/>
    <w:rsid w:val="00A83DD4"/>
  </w:style>
  <w:style w:type="paragraph" w:styleId="CommentSubject">
    <w:name w:val="annotation subject"/>
    <w:basedOn w:val="CommentText"/>
    <w:next w:val="CommentText"/>
    <w:link w:val="CommentSubjectChar"/>
    <w:uiPriority w:val="99"/>
    <w:semiHidden/>
    <w:unhideWhenUsed/>
    <w:rsid w:val="00A83DD4"/>
    <w:rPr>
      <w:b/>
      <w:bCs/>
      <w:sz w:val="20"/>
      <w:szCs w:val="20"/>
    </w:rPr>
  </w:style>
  <w:style w:type="character" w:customStyle="1" w:styleId="CommentSubjectChar">
    <w:name w:val="Comment Subject Char"/>
    <w:basedOn w:val="CommentTextChar"/>
    <w:link w:val="CommentSubject"/>
    <w:uiPriority w:val="99"/>
    <w:semiHidden/>
    <w:rsid w:val="00A83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Scafidi@childrensnational.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Azar</dc:creator>
  <cp:lastModifiedBy>Justin Azar</cp:lastModifiedBy>
  <cp:revision>2</cp:revision>
  <dcterms:created xsi:type="dcterms:W3CDTF">2015-06-25T00:26:00Z</dcterms:created>
  <dcterms:modified xsi:type="dcterms:W3CDTF">2015-06-25T00:26:00Z</dcterms:modified>
</cp:coreProperties>
</file>