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D6" w:rsidRDefault="00B62C89" w:rsidP="00B62C89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Individualized Learning Plan</w:t>
      </w:r>
    </w:p>
    <w:p w:rsidR="00B62C89" w:rsidRPr="00B62C89" w:rsidRDefault="00B62C89" w:rsidP="00B62C89">
      <w:pPr>
        <w:jc w:val="center"/>
        <w:rPr>
          <w:rFonts w:ascii="Comic Sans MS" w:hAnsi="Comic Sans MS"/>
          <w:b/>
          <w:bCs/>
        </w:rPr>
      </w:pPr>
      <w:r w:rsidRPr="00B62C89">
        <w:rPr>
          <w:rFonts w:ascii="Comic Sans MS" w:hAnsi="Comic Sans MS"/>
          <w:b/>
          <w:bCs/>
        </w:rPr>
        <w:t>Children’s National Medical Center – Pediatric Residency Program</w:t>
      </w:r>
    </w:p>
    <w:p w:rsidR="001D2DCD" w:rsidRPr="00C574D6" w:rsidRDefault="001D2DCD" w:rsidP="00C574D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B124D" w:rsidRPr="00E9466F" w:rsidTr="00E9466F">
        <w:tc>
          <w:tcPr>
            <w:tcW w:w="4428" w:type="dxa"/>
            <w:shd w:val="clear" w:color="auto" w:fill="auto"/>
          </w:tcPr>
          <w:p w:rsidR="009B124D" w:rsidRPr="00E9466F" w:rsidRDefault="009B124D" w:rsidP="00C574D6">
            <w:pPr>
              <w:rPr>
                <w:b/>
                <w:bCs/>
                <w:i/>
                <w:sz w:val="16"/>
                <w:szCs w:val="16"/>
              </w:rPr>
            </w:pPr>
            <w:r w:rsidRPr="00E9466F">
              <w:rPr>
                <w:b/>
                <w:bCs/>
                <w:i/>
                <w:sz w:val="16"/>
                <w:szCs w:val="16"/>
              </w:rPr>
              <w:t>FOR:</w:t>
            </w:r>
            <w:r w:rsidR="00620174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:rsidR="009B124D" w:rsidRPr="00E9466F" w:rsidRDefault="009B124D" w:rsidP="00C574D6">
            <w:pPr>
              <w:rPr>
                <w:b/>
                <w:bCs/>
                <w:i/>
                <w:sz w:val="16"/>
                <w:szCs w:val="16"/>
              </w:rPr>
            </w:pPr>
          </w:p>
          <w:p w:rsidR="009B124D" w:rsidRPr="00E9466F" w:rsidRDefault="009B124D" w:rsidP="00C574D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9B124D" w:rsidRPr="00E9466F" w:rsidRDefault="009B124D" w:rsidP="00BA6A19">
            <w:pPr>
              <w:rPr>
                <w:b/>
                <w:bCs/>
                <w:i/>
                <w:sz w:val="16"/>
                <w:szCs w:val="16"/>
              </w:rPr>
            </w:pPr>
            <w:r w:rsidRPr="00E9466F">
              <w:rPr>
                <w:b/>
                <w:bCs/>
                <w:i/>
                <w:sz w:val="16"/>
                <w:szCs w:val="16"/>
              </w:rPr>
              <w:t>DATE:</w:t>
            </w:r>
            <w:r w:rsidR="000A0883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:rsidR="00C574D6" w:rsidRPr="008C3C5E" w:rsidRDefault="00C574D6" w:rsidP="00C574D6">
      <w:pPr>
        <w:rPr>
          <w:b/>
          <w:bCs/>
        </w:rPr>
      </w:pPr>
    </w:p>
    <w:p w:rsidR="00C574D6" w:rsidRDefault="00AD601F" w:rsidP="00C574D6">
      <w:pPr>
        <w:rPr>
          <w:bCs/>
          <w:sz w:val="22"/>
          <w:szCs w:val="22"/>
          <w:u w:val="single"/>
        </w:rPr>
      </w:pPr>
      <w:r w:rsidRPr="004C41D7">
        <w:rPr>
          <w:b/>
          <w:bCs/>
          <w:u w:val="single"/>
        </w:rPr>
        <w:t>Part I:  P</w:t>
      </w:r>
      <w:r w:rsidR="00F54664" w:rsidRPr="004C41D7">
        <w:rPr>
          <w:b/>
          <w:bCs/>
          <w:u w:val="single"/>
        </w:rPr>
        <w:t>reparation</w:t>
      </w:r>
      <w:ins w:id="0" w:author="Edward Sepe" w:date="2012-12-17T12:37:00Z">
        <w:r w:rsidR="00017E85">
          <w:rPr>
            <w:b/>
            <w:bCs/>
            <w:sz w:val="28"/>
            <w:szCs w:val="28"/>
            <w:u w:val="single"/>
          </w:rPr>
          <w:t xml:space="preserve">: </w:t>
        </w:r>
      </w:ins>
      <w:r w:rsidR="004C41D7">
        <w:rPr>
          <w:bCs/>
          <w:sz w:val="22"/>
          <w:szCs w:val="22"/>
          <w:u w:val="single"/>
        </w:rPr>
        <w:t>consider the following questions when filling out your learning plan. You may use some or all of them in formulating your goals and objectives.</w:t>
      </w:r>
    </w:p>
    <w:p w:rsidR="004C41D7" w:rsidRPr="004C41D7" w:rsidRDefault="004C41D7" w:rsidP="00C574D6">
      <w:pPr>
        <w:rPr>
          <w:bCs/>
          <w:sz w:val="22"/>
          <w:szCs w:val="22"/>
          <w:u w:val="single"/>
        </w:rPr>
      </w:pPr>
    </w:p>
    <w:p w:rsidR="00B62C89" w:rsidRDefault="00B62C89" w:rsidP="00C574D6">
      <w:pPr>
        <w:rPr>
          <w:b/>
          <w:bCs/>
        </w:rPr>
      </w:pPr>
      <w:r>
        <w:rPr>
          <w:b/>
          <w:bCs/>
        </w:rPr>
        <w:t>Career Planning</w:t>
      </w:r>
    </w:p>
    <w:p w:rsidR="00B62C89" w:rsidRDefault="00B62C89" w:rsidP="00F54664">
      <w:pPr>
        <w:numPr>
          <w:ilvl w:val="0"/>
          <w:numId w:val="2"/>
        </w:numPr>
        <w:rPr>
          <w:bCs/>
          <w:sz w:val="21"/>
          <w:szCs w:val="21"/>
        </w:rPr>
      </w:pPr>
      <w:r w:rsidRPr="004C41D7">
        <w:rPr>
          <w:bCs/>
          <w:sz w:val="21"/>
          <w:szCs w:val="21"/>
        </w:rPr>
        <w:t xml:space="preserve">What are your potential career plans (general pediatrics vs. subspecialty fellowship, academic vs. community practice, etc.)?  </w:t>
      </w:r>
    </w:p>
    <w:p w:rsidR="00B62C89" w:rsidRDefault="00B62C89" w:rsidP="00F54664">
      <w:pPr>
        <w:numPr>
          <w:ilvl w:val="0"/>
          <w:numId w:val="2"/>
        </w:numPr>
        <w:rPr>
          <w:bCs/>
          <w:sz w:val="21"/>
          <w:szCs w:val="21"/>
        </w:rPr>
      </w:pPr>
      <w:r w:rsidRPr="004C41D7">
        <w:rPr>
          <w:bCs/>
          <w:sz w:val="21"/>
          <w:szCs w:val="21"/>
        </w:rPr>
        <w:t xml:space="preserve">I am considering this career </w:t>
      </w:r>
      <w:r w:rsidR="000A0883">
        <w:rPr>
          <w:bCs/>
          <w:sz w:val="21"/>
          <w:szCs w:val="21"/>
        </w:rPr>
        <w:t>because</w:t>
      </w:r>
      <w:r w:rsidR="00BA6A19">
        <w:rPr>
          <w:bCs/>
          <w:sz w:val="21"/>
          <w:szCs w:val="21"/>
        </w:rPr>
        <w:t>:</w:t>
      </w:r>
    </w:p>
    <w:p w:rsidR="00B62C89" w:rsidRDefault="00B62C89" w:rsidP="00F54664">
      <w:pPr>
        <w:numPr>
          <w:ilvl w:val="0"/>
          <w:numId w:val="2"/>
        </w:numPr>
        <w:rPr>
          <w:bCs/>
          <w:sz w:val="21"/>
          <w:szCs w:val="21"/>
        </w:rPr>
      </w:pPr>
      <w:r w:rsidRPr="004C41D7">
        <w:rPr>
          <w:bCs/>
          <w:sz w:val="21"/>
          <w:szCs w:val="21"/>
        </w:rPr>
        <w:t>What additional steps will you take to formalize your career plans?</w:t>
      </w:r>
    </w:p>
    <w:p w:rsidR="005D0018" w:rsidRDefault="005D0018" w:rsidP="005D0018">
      <w:pPr>
        <w:rPr>
          <w:bCs/>
        </w:rPr>
      </w:pPr>
    </w:p>
    <w:p w:rsidR="005D0018" w:rsidRDefault="005D0018" w:rsidP="005D0018">
      <w:pPr>
        <w:rPr>
          <w:b/>
          <w:bCs/>
        </w:rPr>
      </w:pPr>
      <w:r>
        <w:rPr>
          <w:b/>
          <w:bCs/>
        </w:rPr>
        <w:t>Portfolio Review</w:t>
      </w:r>
    </w:p>
    <w:p w:rsidR="000A0883" w:rsidRPr="00BA6A19" w:rsidRDefault="005D0018" w:rsidP="00BA6A19">
      <w:pPr>
        <w:numPr>
          <w:ilvl w:val="0"/>
          <w:numId w:val="5"/>
        </w:numPr>
        <w:rPr>
          <w:bCs/>
          <w:sz w:val="21"/>
          <w:szCs w:val="21"/>
        </w:rPr>
      </w:pPr>
      <w:r w:rsidRPr="004C41D7">
        <w:rPr>
          <w:bCs/>
          <w:sz w:val="21"/>
          <w:szCs w:val="21"/>
        </w:rPr>
        <w:t>What educational goals were revealed upon yo</w:t>
      </w:r>
      <w:r w:rsidR="001D2DCD" w:rsidRPr="004C41D7">
        <w:rPr>
          <w:bCs/>
          <w:sz w:val="21"/>
          <w:szCs w:val="21"/>
        </w:rPr>
        <w:t>ur most recent portfolio review?</w:t>
      </w:r>
    </w:p>
    <w:p w:rsidR="005D0018" w:rsidRDefault="005D0018" w:rsidP="005D0018">
      <w:pPr>
        <w:rPr>
          <w:bCs/>
        </w:rPr>
      </w:pPr>
    </w:p>
    <w:p w:rsidR="005D0018" w:rsidRDefault="00AD601F" w:rsidP="005D0018">
      <w:pPr>
        <w:rPr>
          <w:b/>
          <w:bCs/>
        </w:rPr>
      </w:pPr>
      <w:r>
        <w:rPr>
          <w:b/>
          <w:bCs/>
        </w:rPr>
        <w:t>Individualized Curriculum</w:t>
      </w:r>
    </w:p>
    <w:p w:rsidR="000A0883" w:rsidRDefault="000A0883" w:rsidP="000A0883">
      <w:pPr>
        <w:numPr>
          <w:ilvl w:val="0"/>
          <w:numId w:val="3"/>
        </w:numPr>
        <w:ind w:left="900" w:hanging="180"/>
        <w:rPr>
          <w:rFonts w:ascii="Calibri" w:hAnsi="Calibri" w:cs="Calibri"/>
          <w:bCs/>
          <w:sz w:val="21"/>
          <w:szCs w:val="21"/>
        </w:rPr>
      </w:pPr>
      <w:r w:rsidRPr="005A588B">
        <w:rPr>
          <w:rFonts w:ascii="Calibri" w:hAnsi="Calibri" w:cs="Calibri"/>
          <w:bCs/>
          <w:sz w:val="21"/>
          <w:szCs w:val="21"/>
        </w:rPr>
        <w:t>What educational goals do you have related to your career choice?</w:t>
      </w:r>
    </w:p>
    <w:p w:rsidR="000A0883" w:rsidRDefault="000A0883" w:rsidP="000A0883">
      <w:pPr>
        <w:numPr>
          <w:ilvl w:val="0"/>
          <w:numId w:val="3"/>
        </w:numPr>
        <w:ind w:left="900" w:hanging="180"/>
        <w:rPr>
          <w:rFonts w:ascii="Calibri" w:hAnsi="Calibri" w:cs="Calibri"/>
          <w:bCs/>
          <w:sz w:val="21"/>
          <w:szCs w:val="21"/>
        </w:rPr>
      </w:pPr>
      <w:r w:rsidRPr="005A588B">
        <w:rPr>
          <w:rFonts w:ascii="Calibri" w:hAnsi="Calibri" w:cs="Calibri"/>
          <w:bCs/>
          <w:sz w:val="21"/>
          <w:szCs w:val="21"/>
        </w:rPr>
        <w:t>What specific experiences will help you reach your goals?</w:t>
      </w:r>
    </w:p>
    <w:p w:rsidR="000A0883" w:rsidRDefault="000A0883" w:rsidP="000A0883">
      <w:pPr>
        <w:numPr>
          <w:ilvl w:val="0"/>
          <w:numId w:val="3"/>
        </w:numPr>
        <w:ind w:left="900" w:hanging="180"/>
        <w:rPr>
          <w:rFonts w:ascii="Calibri" w:hAnsi="Calibri" w:cs="Calibri"/>
          <w:bCs/>
          <w:sz w:val="21"/>
          <w:szCs w:val="21"/>
        </w:rPr>
      </w:pPr>
      <w:r w:rsidRPr="005A588B">
        <w:rPr>
          <w:rFonts w:ascii="Calibri" w:hAnsi="Calibri" w:cs="Calibri"/>
          <w:bCs/>
          <w:sz w:val="21"/>
          <w:szCs w:val="21"/>
        </w:rPr>
        <w:t>Why are you choosing these electives?</w:t>
      </w:r>
    </w:p>
    <w:p w:rsidR="000A0883" w:rsidRDefault="000A0883" w:rsidP="000A0883">
      <w:pPr>
        <w:numPr>
          <w:ilvl w:val="0"/>
          <w:numId w:val="3"/>
        </w:numPr>
        <w:ind w:left="900" w:hanging="180"/>
        <w:rPr>
          <w:rFonts w:ascii="Calibri" w:hAnsi="Calibri" w:cs="Calibri"/>
          <w:bCs/>
          <w:sz w:val="21"/>
          <w:szCs w:val="21"/>
        </w:rPr>
      </w:pPr>
      <w:r w:rsidRPr="005A588B">
        <w:rPr>
          <w:rFonts w:ascii="Calibri" w:hAnsi="Calibri" w:cs="Calibri"/>
          <w:bCs/>
          <w:sz w:val="21"/>
          <w:szCs w:val="21"/>
        </w:rPr>
        <w:t xml:space="preserve">What additional experiences, exclusive of rotations, may help you achieve your goals (i.e. online modules, certificate programs, </w:t>
      </w:r>
      <w:proofErr w:type="spellStart"/>
      <w:r w:rsidRPr="005A588B">
        <w:rPr>
          <w:rFonts w:ascii="Calibri" w:hAnsi="Calibri" w:cs="Calibri"/>
          <w:bCs/>
          <w:sz w:val="21"/>
          <w:szCs w:val="21"/>
        </w:rPr>
        <w:t>etc</w:t>
      </w:r>
      <w:proofErr w:type="spellEnd"/>
      <w:r w:rsidRPr="005A588B">
        <w:rPr>
          <w:rFonts w:ascii="Calibri" w:hAnsi="Calibri" w:cs="Calibri"/>
          <w:bCs/>
          <w:sz w:val="21"/>
          <w:szCs w:val="21"/>
        </w:rPr>
        <w:t>)</w:t>
      </w:r>
      <w:r>
        <w:rPr>
          <w:rFonts w:ascii="Calibri" w:hAnsi="Calibri" w:cs="Calibri"/>
          <w:bCs/>
          <w:sz w:val="21"/>
          <w:szCs w:val="21"/>
        </w:rPr>
        <w:t>?</w:t>
      </w:r>
    </w:p>
    <w:p w:rsidR="000A0883" w:rsidRPr="0065701F" w:rsidRDefault="000A0883" w:rsidP="000A0883">
      <w:pPr>
        <w:numPr>
          <w:ilvl w:val="0"/>
          <w:numId w:val="3"/>
        </w:numPr>
        <w:ind w:left="900" w:hanging="180"/>
        <w:rPr>
          <w:rFonts w:ascii="Calibri" w:hAnsi="Calibri" w:cs="Calibri"/>
          <w:b/>
          <w:bCs/>
          <w:sz w:val="21"/>
          <w:szCs w:val="21"/>
        </w:rPr>
      </w:pPr>
      <w:r w:rsidRPr="005A588B">
        <w:rPr>
          <w:rFonts w:ascii="Calibri" w:hAnsi="Calibri" w:cs="Calibri"/>
          <w:bCs/>
          <w:sz w:val="21"/>
          <w:szCs w:val="21"/>
        </w:rPr>
        <w:t>What educational experiences included in your current track will help you meet your educational goals and satisfy the ACGME criteria for 6 individualized educational units?</w:t>
      </w:r>
    </w:p>
    <w:p w:rsidR="000A0883" w:rsidRPr="0065701F" w:rsidRDefault="000A0883" w:rsidP="000A0883">
      <w:pPr>
        <w:numPr>
          <w:ilvl w:val="0"/>
          <w:numId w:val="3"/>
        </w:numPr>
        <w:ind w:left="900" w:hanging="180"/>
        <w:rPr>
          <w:rFonts w:ascii="Calibri" w:hAnsi="Calibri" w:cs="Calibri"/>
          <w:b/>
          <w:bCs/>
          <w:sz w:val="21"/>
          <w:szCs w:val="21"/>
        </w:rPr>
      </w:pPr>
      <w:r w:rsidRPr="005A588B">
        <w:rPr>
          <w:rFonts w:ascii="Calibri" w:hAnsi="Calibri" w:cs="Calibri"/>
          <w:bCs/>
          <w:sz w:val="21"/>
          <w:szCs w:val="21"/>
        </w:rPr>
        <w:t xml:space="preserve">What educational experiences NOT included in your current track will help you meet your educational goals and satisfy the ACGME criteria for 6 individualized educational units? (REACH = 1 </w:t>
      </w:r>
      <w:r>
        <w:rPr>
          <w:rFonts w:ascii="Calibri" w:hAnsi="Calibri" w:cs="Calibri"/>
          <w:bCs/>
          <w:sz w:val="21"/>
          <w:szCs w:val="21"/>
        </w:rPr>
        <w:t>unit</w:t>
      </w:r>
      <w:r w:rsidRPr="005A588B">
        <w:rPr>
          <w:rFonts w:ascii="Calibri" w:hAnsi="Calibri" w:cs="Calibri"/>
          <w:bCs/>
          <w:sz w:val="21"/>
          <w:szCs w:val="21"/>
        </w:rPr>
        <w:t>/year longitud</w:t>
      </w:r>
      <w:r>
        <w:rPr>
          <w:rFonts w:ascii="Calibri" w:hAnsi="Calibri" w:cs="Calibri"/>
          <w:bCs/>
          <w:sz w:val="21"/>
          <w:szCs w:val="21"/>
        </w:rPr>
        <w:t xml:space="preserve">inally. </w:t>
      </w:r>
      <w:r w:rsidRPr="005A588B">
        <w:rPr>
          <w:rFonts w:ascii="Calibri" w:hAnsi="Calibri" w:cs="Calibri"/>
          <w:bCs/>
          <w:sz w:val="21"/>
          <w:szCs w:val="21"/>
        </w:rPr>
        <w:t>Consider referring to Pathways.)</w:t>
      </w:r>
    </w:p>
    <w:p w:rsidR="00AD601F" w:rsidRPr="005D0018" w:rsidRDefault="00AD601F" w:rsidP="00AD601F">
      <w:pPr>
        <w:ind w:left="360"/>
        <w:rPr>
          <w:bCs/>
        </w:rPr>
      </w:pPr>
    </w:p>
    <w:p w:rsidR="001D2DCD" w:rsidRDefault="001D2DCD" w:rsidP="001D2DCD">
      <w:pPr>
        <w:rPr>
          <w:b/>
          <w:bCs/>
          <w:i/>
          <w:sz w:val="20"/>
        </w:rPr>
      </w:pPr>
      <w:r>
        <w:rPr>
          <w:b/>
          <w:bCs/>
          <w:sz w:val="28"/>
          <w:u w:val="single"/>
        </w:rPr>
        <w:t xml:space="preserve">PART </w:t>
      </w:r>
      <w:r w:rsidR="00AD601F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 xml:space="preserve">I: </w:t>
      </w:r>
      <w:r w:rsidRPr="00C574D6">
        <w:rPr>
          <w:b/>
          <w:bCs/>
          <w:sz w:val="28"/>
          <w:u w:val="single"/>
        </w:rPr>
        <w:t>Goals:</w:t>
      </w:r>
      <w:r w:rsidRPr="00C574D6">
        <w:rPr>
          <w:b/>
          <w:bCs/>
          <w:sz w:val="28"/>
        </w:rPr>
        <w:t xml:space="preserve"> </w:t>
      </w:r>
      <w:r>
        <w:rPr>
          <w:bCs/>
          <w:i/>
          <w:sz w:val="20"/>
        </w:rPr>
        <w:t>Based on the above, w</w:t>
      </w:r>
      <w:r w:rsidRPr="00C574D6">
        <w:rPr>
          <w:bCs/>
          <w:i/>
          <w:sz w:val="20"/>
        </w:rPr>
        <w:t xml:space="preserve">rite your goals </w:t>
      </w:r>
      <w:r w:rsidR="004C41D7">
        <w:rPr>
          <w:bCs/>
          <w:i/>
          <w:sz w:val="20"/>
        </w:rPr>
        <w:t xml:space="preserve">in </w:t>
      </w:r>
      <w:r w:rsidR="004C41D7" w:rsidRPr="004C41D7">
        <w:rPr>
          <w:b/>
          <w:bCs/>
          <w:i/>
          <w:sz w:val="20"/>
        </w:rPr>
        <w:t>the priority you’d like to address in the coming academic year.</w:t>
      </w:r>
    </w:p>
    <w:p w:rsidR="004C41D7" w:rsidRDefault="004C41D7" w:rsidP="001D2DCD">
      <w:pPr>
        <w:rPr>
          <w:b/>
          <w:bCs/>
          <w:i/>
          <w:sz w:val="20"/>
        </w:rPr>
      </w:pPr>
    </w:p>
    <w:p w:rsidR="004C41D7" w:rsidRPr="004C41D7" w:rsidRDefault="004C41D7" w:rsidP="001D2DCD">
      <w:pPr>
        <w:rPr>
          <w:b/>
          <w:bCs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321CA" w:rsidRPr="003D5055" w:rsidTr="009B124D">
        <w:tc>
          <w:tcPr>
            <w:tcW w:w="9180" w:type="dxa"/>
            <w:shd w:val="clear" w:color="auto" w:fill="auto"/>
          </w:tcPr>
          <w:p w:rsidR="00D321CA" w:rsidRPr="003D5055" w:rsidRDefault="000D44CD" w:rsidP="001061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#1 </w:t>
            </w:r>
          </w:p>
        </w:tc>
      </w:tr>
      <w:tr w:rsidR="00D321CA" w:rsidRPr="003D5055" w:rsidTr="009B124D">
        <w:tc>
          <w:tcPr>
            <w:tcW w:w="9180" w:type="dxa"/>
            <w:shd w:val="clear" w:color="auto" w:fill="auto"/>
          </w:tcPr>
          <w:p w:rsidR="00D321CA" w:rsidRPr="003D5055" w:rsidRDefault="000D44CD" w:rsidP="001061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#2 </w:t>
            </w:r>
          </w:p>
        </w:tc>
      </w:tr>
      <w:tr w:rsidR="00D321CA" w:rsidRPr="003D5055" w:rsidTr="009B124D">
        <w:tc>
          <w:tcPr>
            <w:tcW w:w="9180" w:type="dxa"/>
            <w:shd w:val="clear" w:color="auto" w:fill="auto"/>
          </w:tcPr>
          <w:p w:rsidR="00D321CA" w:rsidRPr="003D5055" w:rsidRDefault="00B85FB5" w:rsidP="001061A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0D44CD">
              <w:rPr>
                <w:b/>
                <w:bCs/>
              </w:rPr>
              <w:t xml:space="preserve">3 </w:t>
            </w:r>
          </w:p>
        </w:tc>
      </w:tr>
      <w:tr w:rsidR="00D321CA" w:rsidRPr="003D5055" w:rsidTr="009B124D">
        <w:tc>
          <w:tcPr>
            <w:tcW w:w="9180" w:type="dxa"/>
            <w:shd w:val="clear" w:color="auto" w:fill="auto"/>
          </w:tcPr>
          <w:p w:rsidR="00D321CA" w:rsidRPr="003D5055" w:rsidRDefault="00484903" w:rsidP="001061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#4 </w:t>
            </w:r>
          </w:p>
        </w:tc>
      </w:tr>
    </w:tbl>
    <w:p w:rsidR="00C574D6" w:rsidRDefault="00C574D6" w:rsidP="00C574D6"/>
    <w:p w:rsidR="00B85FB5" w:rsidRDefault="00B85FB5" w:rsidP="00C57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9466F" w:rsidRPr="00E9466F" w:rsidTr="00E9466F">
        <w:tc>
          <w:tcPr>
            <w:tcW w:w="8856" w:type="dxa"/>
            <w:shd w:val="clear" w:color="auto" w:fill="auto"/>
          </w:tcPr>
          <w:p w:rsidR="00E9466F" w:rsidRPr="00E9466F" w:rsidRDefault="00E9466F" w:rsidP="001061AB">
            <w:pPr>
              <w:rPr>
                <w:b/>
                <w:bCs/>
              </w:rPr>
            </w:pPr>
            <w:r w:rsidRPr="00E9466F">
              <w:rPr>
                <w:b/>
                <w:bCs/>
              </w:rPr>
              <w:t xml:space="preserve">Goal # </w:t>
            </w:r>
            <w:r w:rsidR="00484903">
              <w:rPr>
                <w:b/>
                <w:bCs/>
              </w:rPr>
              <w:t>1</w:t>
            </w:r>
            <w:r w:rsidRPr="00E9466F">
              <w:rPr>
                <w:b/>
                <w:bCs/>
              </w:rPr>
              <w:t xml:space="preserve"> : </w:t>
            </w:r>
            <w:r w:rsidR="000D44CD">
              <w:rPr>
                <w:b/>
                <w:bCs/>
              </w:rPr>
              <w:t xml:space="preserve"> </w:t>
            </w:r>
          </w:p>
        </w:tc>
      </w:tr>
      <w:tr w:rsidR="00E9466F" w:rsidRPr="00E9466F" w:rsidTr="001061AB">
        <w:trPr>
          <w:trHeight w:val="1394"/>
        </w:trPr>
        <w:tc>
          <w:tcPr>
            <w:tcW w:w="8856" w:type="dxa"/>
            <w:shd w:val="clear" w:color="auto" w:fill="auto"/>
          </w:tcPr>
          <w:p w:rsidR="000D44CD" w:rsidRDefault="00E9466F" w:rsidP="00E9466F">
            <w:r>
              <w:t>Objective(s):</w:t>
            </w:r>
          </w:p>
          <w:p w:rsidR="00E9466F" w:rsidRPr="000A0883" w:rsidRDefault="00E9466F" w:rsidP="001061AB"/>
        </w:tc>
      </w:tr>
    </w:tbl>
    <w:p w:rsidR="00E9466F" w:rsidRDefault="00E9466F" w:rsidP="00C574D6"/>
    <w:p w:rsidR="00C574D6" w:rsidRDefault="00C574D6" w:rsidP="00C574D6">
      <w:r>
        <w:t>Action Plan:</w:t>
      </w:r>
    </w:p>
    <w:p w:rsidR="00C574D6" w:rsidRPr="00B53AA3" w:rsidRDefault="00C574D6" w:rsidP="00C57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326"/>
        <w:gridCol w:w="1350"/>
        <w:gridCol w:w="2211"/>
        <w:tblGridChange w:id="1">
          <w:tblGrid>
            <w:gridCol w:w="3969"/>
            <w:gridCol w:w="1326"/>
            <w:gridCol w:w="1350"/>
            <w:gridCol w:w="2211"/>
          </w:tblGrid>
        </w:tblGridChange>
      </w:tblGrid>
      <w:tr w:rsidR="00C574D6" w:rsidTr="007F4611">
        <w:tc>
          <w:tcPr>
            <w:tcW w:w="3969" w:type="dxa"/>
            <w:shd w:val="clear" w:color="auto" w:fill="auto"/>
          </w:tcPr>
          <w:p w:rsidR="00C574D6" w:rsidRPr="003D5055" w:rsidRDefault="00C574D6" w:rsidP="00214FC3">
            <w:pPr>
              <w:rPr>
                <w:i/>
              </w:rPr>
            </w:pPr>
            <w:r w:rsidRPr="003D5055">
              <w:rPr>
                <w:i/>
              </w:rPr>
              <w:t>Steps</w:t>
            </w:r>
          </w:p>
        </w:tc>
        <w:tc>
          <w:tcPr>
            <w:tcW w:w="1326" w:type="dxa"/>
            <w:shd w:val="clear" w:color="auto" w:fill="auto"/>
          </w:tcPr>
          <w:p w:rsidR="00C574D6" w:rsidRPr="003D5055" w:rsidRDefault="00C574D6" w:rsidP="00214FC3">
            <w:pPr>
              <w:rPr>
                <w:i/>
              </w:rPr>
            </w:pPr>
            <w:r w:rsidRPr="003D5055">
              <w:rPr>
                <w:i/>
              </w:rPr>
              <w:t>Start Date</w:t>
            </w:r>
          </w:p>
        </w:tc>
        <w:tc>
          <w:tcPr>
            <w:tcW w:w="1350" w:type="dxa"/>
            <w:shd w:val="clear" w:color="auto" w:fill="auto"/>
          </w:tcPr>
          <w:p w:rsidR="00C574D6" w:rsidRPr="003D5055" w:rsidRDefault="00C574D6" w:rsidP="00214FC3">
            <w:pPr>
              <w:rPr>
                <w:i/>
              </w:rPr>
            </w:pPr>
            <w:r w:rsidRPr="003D5055">
              <w:rPr>
                <w:i/>
              </w:rPr>
              <w:t>Completion Date</w:t>
            </w:r>
          </w:p>
        </w:tc>
        <w:tc>
          <w:tcPr>
            <w:tcW w:w="2211" w:type="dxa"/>
            <w:shd w:val="clear" w:color="auto" w:fill="auto"/>
          </w:tcPr>
          <w:p w:rsidR="00C574D6" w:rsidRPr="003D5055" w:rsidRDefault="00C574D6" w:rsidP="00214FC3">
            <w:pPr>
              <w:rPr>
                <w:i/>
              </w:rPr>
            </w:pPr>
            <w:r w:rsidRPr="003D5055">
              <w:rPr>
                <w:i/>
              </w:rPr>
              <w:t>Resources Required</w:t>
            </w:r>
          </w:p>
        </w:tc>
      </w:tr>
      <w:tr w:rsidR="00C574D6" w:rsidTr="007F4611">
        <w:tc>
          <w:tcPr>
            <w:tcW w:w="3969" w:type="dxa"/>
            <w:shd w:val="clear" w:color="auto" w:fill="auto"/>
          </w:tcPr>
          <w:p w:rsidR="009B124D" w:rsidRDefault="009B124D" w:rsidP="00214FC3"/>
        </w:tc>
        <w:tc>
          <w:tcPr>
            <w:tcW w:w="1326" w:type="dxa"/>
            <w:shd w:val="clear" w:color="auto" w:fill="auto"/>
          </w:tcPr>
          <w:p w:rsidR="00C574D6" w:rsidRDefault="00C574D6" w:rsidP="00214FC3"/>
        </w:tc>
        <w:tc>
          <w:tcPr>
            <w:tcW w:w="1350" w:type="dxa"/>
            <w:shd w:val="clear" w:color="auto" w:fill="auto"/>
          </w:tcPr>
          <w:p w:rsidR="00C574D6" w:rsidRDefault="00C574D6" w:rsidP="00214FC3"/>
        </w:tc>
        <w:tc>
          <w:tcPr>
            <w:tcW w:w="2211" w:type="dxa"/>
            <w:shd w:val="clear" w:color="auto" w:fill="auto"/>
          </w:tcPr>
          <w:p w:rsidR="00C574D6" w:rsidRDefault="00C574D6" w:rsidP="000A0883"/>
        </w:tc>
      </w:tr>
      <w:tr w:rsidR="00C574D6" w:rsidTr="007F4611">
        <w:tc>
          <w:tcPr>
            <w:tcW w:w="3969" w:type="dxa"/>
            <w:shd w:val="clear" w:color="auto" w:fill="auto"/>
          </w:tcPr>
          <w:p w:rsidR="009B124D" w:rsidRDefault="009B124D" w:rsidP="00214FC3"/>
        </w:tc>
        <w:tc>
          <w:tcPr>
            <w:tcW w:w="1326" w:type="dxa"/>
            <w:shd w:val="clear" w:color="auto" w:fill="auto"/>
          </w:tcPr>
          <w:p w:rsidR="00C574D6" w:rsidRDefault="00C574D6" w:rsidP="00214FC3"/>
        </w:tc>
        <w:tc>
          <w:tcPr>
            <w:tcW w:w="1350" w:type="dxa"/>
            <w:shd w:val="clear" w:color="auto" w:fill="auto"/>
          </w:tcPr>
          <w:p w:rsidR="00C574D6" w:rsidRDefault="00C574D6" w:rsidP="00214FC3"/>
        </w:tc>
        <w:tc>
          <w:tcPr>
            <w:tcW w:w="2211" w:type="dxa"/>
            <w:shd w:val="clear" w:color="auto" w:fill="auto"/>
          </w:tcPr>
          <w:p w:rsidR="00C574D6" w:rsidRDefault="00C574D6" w:rsidP="00214FC3"/>
        </w:tc>
      </w:tr>
      <w:tr w:rsidR="00C574D6" w:rsidTr="007F4611">
        <w:tc>
          <w:tcPr>
            <w:tcW w:w="3969" w:type="dxa"/>
            <w:shd w:val="clear" w:color="auto" w:fill="auto"/>
          </w:tcPr>
          <w:p w:rsidR="009B124D" w:rsidRDefault="009B124D" w:rsidP="007F4611"/>
        </w:tc>
        <w:tc>
          <w:tcPr>
            <w:tcW w:w="1326" w:type="dxa"/>
            <w:shd w:val="clear" w:color="auto" w:fill="auto"/>
          </w:tcPr>
          <w:p w:rsidR="00C574D6" w:rsidRDefault="00C574D6" w:rsidP="001061AB"/>
        </w:tc>
        <w:tc>
          <w:tcPr>
            <w:tcW w:w="1350" w:type="dxa"/>
            <w:shd w:val="clear" w:color="auto" w:fill="auto"/>
          </w:tcPr>
          <w:p w:rsidR="00C574D6" w:rsidRDefault="00C574D6" w:rsidP="00214FC3"/>
        </w:tc>
        <w:tc>
          <w:tcPr>
            <w:tcW w:w="2211" w:type="dxa"/>
            <w:shd w:val="clear" w:color="auto" w:fill="auto"/>
          </w:tcPr>
          <w:p w:rsidR="00C574D6" w:rsidRDefault="00C574D6" w:rsidP="00214FC3"/>
        </w:tc>
      </w:tr>
      <w:tr w:rsidR="00C574D6" w:rsidTr="007F4611">
        <w:tc>
          <w:tcPr>
            <w:tcW w:w="3969" w:type="dxa"/>
            <w:shd w:val="clear" w:color="auto" w:fill="auto"/>
          </w:tcPr>
          <w:p w:rsidR="009B124D" w:rsidRDefault="009B124D" w:rsidP="000A0883"/>
        </w:tc>
        <w:tc>
          <w:tcPr>
            <w:tcW w:w="1326" w:type="dxa"/>
            <w:shd w:val="clear" w:color="auto" w:fill="auto"/>
          </w:tcPr>
          <w:p w:rsidR="00C574D6" w:rsidRDefault="00C574D6" w:rsidP="00214FC3"/>
        </w:tc>
        <w:tc>
          <w:tcPr>
            <w:tcW w:w="1350" w:type="dxa"/>
            <w:shd w:val="clear" w:color="auto" w:fill="auto"/>
          </w:tcPr>
          <w:p w:rsidR="00C574D6" w:rsidRDefault="00C574D6" w:rsidP="00214FC3"/>
        </w:tc>
        <w:tc>
          <w:tcPr>
            <w:tcW w:w="2211" w:type="dxa"/>
            <w:shd w:val="clear" w:color="auto" w:fill="auto"/>
          </w:tcPr>
          <w:p w:rsidR="00C574D6" w:rsidRDefault="00C574D6" w:rsidP="00214FC3"/>
        </w:tc>
      </w:tr>
    </w:tbl>
    <w:p w:rsidR="00214FC3" w:rsidRDefault="00214FC3" w:rsidP="00C574D6"/>
    <w:p w:rsidR="001D2DCD" w:rsidRDefault="001D2DCD" w:rsidP="00214FC3"/>
    <w:p w:rsidR="004C41D7" w:rsidRDefault="004C41D7" w:rsidP="00214FC3">
      <w:pPr>
        <w:rPr>
          <w:b/>
          <w:bCs/>
        </w:rPr>
      </w:pPr>
    </w:p>
    <w:p w:rsidR="004C41D7" w:rsidRDefault="004C41D7" w:rsidP="00214FC3">
      <w:pPr>
        <w:rPr>
          <w:b/>
          <w:bCs/>
        </w:rPr>
      </w:pPr>
    </w:p>
    <w:p w:rsidR="000A0883" w:rsidRDefault="000A0883" w:rsidP="00214FC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D0E36" w:rsidRPr="00E9466F" w:rsidTr="00E9466F">
        <w:tc>
          <w:tcPr>
            <w:tcW w:w="8856" w:type="dxa"/>
            <w:shd w:val="clear" w:color="auto" w:fill="auto"/>
          </w:tcPr>
          <w:p w:rsidR="00ED0E36" w:rsidRPr="00E9466F" w:rsidRDefault="00ED0E36" w:rsidP="00B4144D">
            <w:pPr>
              <w:rPr>
                <w:b/>
                <w:bCs/>
              </w:rPr>
            </w:pPr>
            <w:r w:rsidRPr="00E9466F">
              <w:rPr>
                <w:b/>
                <w:bCs/>
              </w:rPr>
              <w:t xml:space="preserve">Goal #  : </w:t>
            </w:r>
            <w:r w:rsidR="00484903">
              <w:rPr>
                <w:b/>
                <w:bCs/>
              </w:rPr>
              <w:t>2</w:t>
            </w:r>
          </w:p>
          <w:p w:rsidR="00ED0E36" w:rsidRPr="00E9466F" w:rsidRDefault="00ED0E36" w:rsidP="00B4144D">
            <w:pPr>
              <w:rPr>
                <w:b/>
                <w:bCs/>
              </w:rPr>
            </w:pPr>
          </w:p>
        </w:tc>
      </w:tr>
      <w:tr w:rsidR="00ED0E36" w:rsidRPr="00E9466F" w:rsidTr="00E9466F">
        <w:tc>
          <w:tcPr>
            <w:tcW w:w="8856" w:type="dxa"/>
            <w:shd w:val="clear" w:color="auto" w:fill="auto"/>
          </w:tcPr>
          <w:p w:rsidR="00ED0E36" w:rsidRDefault="00ED0E36" w:rsidP="00B4144D">
            <w:r>
              <w:t>Objective(s):</w:t>
            </w:r>
          </w:p>
          <w:p w:rsidR="00ED0E36" w:rsidRPr="000A0883" w:rsidRDefault="00ED0E36" w:rsidP="001061AB">
            <w:pPr>
              <w:rPr>
                <w:b/>
                <w:bCs/>
              </w:rPr>
            </w:pPr>
          </w:p>
        </w:tc>
      </w:tr>
    </w:tbl>
    <w:p w:rsidR="00ED0E36" w:rsidRDefault="00ED0E36" w:rsidP="00ED0E36"/>
    <w:p w:rsidR="00ED0E36" w:rsidRDefault="00ED0E36" w:rsidP="00ED0E36">
      <w:r>
        <w:t>Action Plan:</w:t>
      </w:r>
    </w:p>
    <w:p w:rsidR="00ED0E36" w:rsidRPr="00B53AA3" w:rsidRDefault="00ED0E36" w:rsidP="00ED0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28"/>
        <w:gridCol w:w="1336"/>
        <w:gridCol w:w="2214"/>
        <w:tblGridChange w:id="2">
          <w:tblGrid>
            <w:gridCol w:w="3978"/>
            <w:gridCol w:w="1328"/>
            <w:gridCol w:w="1336"/>
            <w:gridCol w:w="2214"/>
          </w:tblGrid>
        </w:tblGridChange>
      </w:tblGrid>
      <w:tr w:rsidR="00ED0E36" w:rsidTr="00B4144D">
        <w:tc>
          <w:tcPr>
            <w:tcW w:w="3978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Steps</w:t>
            </w:r>
          </w:p>
        </w:tc>
        <w:tc>
          <w:tcPr>
            <w:tcW w:w="1328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Start Date</w:t>
            </w:r>
          </w:p>
        </w:tc>
        <w:tc>
          <w:tcPr>
            <w:tcW w:w="1336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Completion Date</w:t>
            </w:r>
          </w:p>
        </w:tc>
        <w:tc>
          <w:tcPr>
            <w:tcW w:w="2214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Resources Required</w:t>
            </w:r>
          </w:p>
        </w:tc>
      </w:tr>
      <w:tr w:rsidR="00ED0E36" w:rsidTr="00B4144D">
        <w:tc>
          <w:tcPr>
            <w:tcW w:w="3978" w:type="dxa"/>
            <w:shd w:val="clear" w:color="auto" w:fill="auto"/>
          </w:tcPr>
          <w:p w:rsidR="00ED0E36" w:rsidRDefault="00ED0E36" w:rsidP="00B4144D"/>
        </w:tc>
        <w:tc>
          <w:tcPr>
            <w:tcW w:w="1328" w:type="dxa"/>
            <w:shd w:val="clear" w:color="auto" w:fill="auto"/>
          </w:tcPr>
          <w:p w:rsidR="00ED0E36" w:rsidRDefault="00ED0E36" w:rsidP="00B4144D"/>
        </w:tc>
        <w:tc>
          <w:tcPr>
            <w:tcW w:w="1336" w:type="dxa"/>
            <w:shd w:val="clear" w:color="auto" w:fill="auto"/>
          </w:tcPr>
          <w:p w:rsidR="00ED0E36" w:rsidRDefault="00ED0E36" w:rsidP="00B4144D"/>
        </w:tc>
        <w:tc>
          <w:tcPr>
            <w:tcW w:w="2214" w:type="dxa"/>
            <w:shd w:val="clear" w:color="auto" w:fill="auto"/>
          </w:tcPr>
          <w:p w:rsidR="00ED0E36" w:rsidRDefault="00ED0E36" w:rsidP="000A0883"/>
        </w:tc>
      </w:tr>
      <w:tr w:rsidR="00ED0E36" w:rsidTr="00B4144D">
        <w:tc>
          <w:tcPr>
            <w:tcW w:w="3978" w:type="dxa"/>
            <w:shd w:val="clear" w:color="auto" w:fill="auto"/>
          </w:tcPr>
          <w:p w:rsidR="00A2341F" w:rsidRDefault="00A2341F" w:rsidP="001061AB">
            <w:pPr>
              <w:ind w:left="720"/>
            </w:pPr>
          </w:p>
        </w:tc>
        <w:tc>
          <w:tcPr>
            <w:tcW w:w="1328" w:type="dxa"/>
            <w:shd w:val="clear" w:color="auto" w:fill="auto"/>
          </w:tcPr>
          <w:p w:rsidR="00ED0E36" w:rsidRDefault="00ED0E36" w:rsidP="000A0883"/>
        </w:tc>
        <w:tc>
          <w:tcPr>
            <w:tcW w:w="1336" w:type="dxa"/>
            <w:shd w:val="clear" w:color="auto" w:fill="auto"/>
          </w:tcPr>
          <w:p w:rsidR="00ED0E36" w:rsidRDefault="00ED0E36" w:rsidP="000A0883"/>
        </w:tc>
        <w:tc>
          <w:tcPr>
            <w:tcW w:w="2214" w:type="dxa"/>
            <w:shd w:val="clear" w:color="auto" w:fill="auto"/>
          </w:tcPr>
          <w:p w:rsidR="00ED0E36" w:rsidRDefault="00ED0E36" w:rsidP="00B4144D"/>
        </w:tc>
      </w:tr>
      <w:tr w:rsidR="00ED0E36" w:rsidTr="00B4144D">
        <w:tc>
          <w:tcPr>
            <w:tcW w:w="3978" w:type="dxa"/>
            <w:shd w:val="clear" w:color="auto" w:fill="auto"/>
          </w:tcPr>
          <w:p w:rsidR="00ED0E36" w:rsidRDefault="00ED0E36" w:rsidP="001061AB">
            <w:pPr>
              <w:ind w:left="720"/>
            </w:pPr>
          </w:p>
        </w:tc>
        <w:tc>
          <w:tcPr>
            <w:tcW w:w="1328" w:type="dxa"/>
            <w:shd w:val="clear" w:color="auto" w:fill="auto"/>
          </w:tcPr>
          <w:p w:rsidR="00ED0E36" w:rsidRDefault="00ED0E36" w:rsidP="001061AB"/>
        </w:tc>
        <w:tc>
          <w:tcPr>
            <w:tcW w:w="1336" w:type="dxa"/>
            <w:shd w:val="clear" w:color="auto" w:fill="auto"/>
          </w:tcPr>
          <w:p w:rsidR="00ED0E36" w:rsidRDefault="00ED0E36" w:rsidP="00B4144D"/>
        </w:tc>
        <w:tc>
          <w:tcPr>
            <w:tcW w:w="2214" w:type="dxa"/>
            <w:shd w:val="clear" w:color="auto" w:fill="auto"/>
          </w:tcPr>
          <w:p w:rsidR="00ED0E36" w:rsidRDefault="00ED0E36" w:rsidP="00B4144D"/>
        </w:tc>
      </w:tr>
    </w:tbl>
    <w:p w:rsidR="00ED0E36" w:rsidRDefault="00ED0E36" w:rsidP="00ED0E36"/>
    <w:p w:rsidR="00ED0E36" w:rsidRDefault="00ED0E36" w:rsidP="00214FC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D0E36" w:rsidRPr="00E9466F" w:rsidTr="00E9466F">
        <w:tc>
          <w:tcPr>
            <w:tcW w:w="8856" w:type="dxa"/>
            <w:shd w:val="clear" w:color="auto" w:fill="auto"/>
          </w:tcPr>
          <w:p w:rsidR="00ED0E36" w:rsidRPr="00E9466F" w:rsidRDefault="001061AB" w:rsidP="00B4144D">
            <w:pPr>
              <w:rPr>
                <w:b/>
                <w:bCs/>
              </w:rPr>
            </w:pPr>
            <w:r>
              <w:rPr>
                <w:b/>
                <w:bCs/>
              </w:rPr>
              <w:t>Goal #</w:t>
            </w:r>
            <w:r w:rsidR="00ED0E36" w:rsidRPr="00E9466F">
              <w:rPr>
                <w:b/>
                <w:bCs/>
              </w:rPr>
              <w:t xml:space="preserve">: </w:t>
            </w:r>
            <w:r w:rsidR="00484903">
              <w:rPr>
                <w:b/>
                <w:bCs/>
              </w:rPr>
              <w:t>3</w:t>
            </w:r>
          </w:p>
          <w:p w:rsidR="00ED0E36" w:rsidRPr="00E9466F" w:rsidRDefault="00ED0E36" w:rsidP="001061AB">
            <w:pPr>
              <w:rPr>
                <w:b/>
                <w:bCs/>
              </w:rPr>
            </w:pPr>
          </w:p>
        </w:tc>
      </w:tr>
      <w:tr w:rsidR="00ED0E36" w:rsidRPr="00E9466F" w:rsidTr="00E9466F">
        <w:tc>
          <w:tcPr>
            <w:tcW w:w="8856" w:type="dxa"/>
            <w:shd w:val="clear" w:color="auto" w:fill="auto"/>
          </w:tcPr>
          <w:p w:rsidR="00ED0E36" w:rsidRDefault="00ED0E36" w:rsidP="00B4144D">
            <w:r>
              <w:t>Objective(s):</w:t>
            </w:r>
          </w:p>
          <w:p w:rsidR="00ED0E36" w:rsidRPr="000A0883" w:rsidRDefault="00ED0E36" w:rsidP="001061AB">
            <w:pPr>
              <w:ind w:left="720"/>
            </w:pPr>
          </w:p>
        </w:tc>
      </w:tr>
    </w:tbl>
    <w:p w:rsidR="00ED0E36" w:rsidRDefault="00ED0E36" w:rsidP="00ED0E36"/>
    <w:p w:rsidR="00ED0E36" w:rsidRDefault="00ED0E36" w:rsidP="00ED0E36">
      <w:r>
        <w:t>Action Plan:</w:t>
      </w:r>
    </w:p>
    <w:p w:rsidR="00ED0E36" w:rsidRPr="00B53AA3" w:rsidRDefault="00ED0E36" w:rsidP="00ED0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28"/>
        <w:gridCol w:w="1336"/>
        <w:gridCol w:w="2214"/>
        <w:tblGridChange w:id="3">
          <w:tblGrid>
            <w:gridCol w:w="3978"/>
            <w:gridCol w:w="1328"/>
            <w:gridCol w:w="1336"/>
            <w:gridCol w:w="2214"/>
          </w:tblGrid>
        </w:tblGridChange>
      </w:tblGrid>
      <w:tr w:rsidR="00ED0E36" w:rsidTr="00B4144D">
        <w:tc>
          <w:tcPr>
            <w:tcW w:w="3978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Steps</w:t>
            </w:r>
          </w:p>
        </w:tc>
        <w:tc>
          <w:tcPr>
            <w:tcW w:w="1328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Start Date</w:t>
            </w:r>
          </w:p>
        </w:tc>
        <w:tc>
          <w:tcPr>
            <w:tcW w:w="1336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Completion Date</w:t>
            </w:r>
          </w:p>
        </w:tc>
        <w:tc>
          <w:tcPr>
            <w:tcW w:w="2214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Resources Required</w:t>
            </w:r>
          </w:p>
        </w:tc>
      </w:tr>
      <w:tr w:rsidR="00ED0E36" w:rsidTr="00B4144D">
        <w:tc>
          <w:tcPr>
            <w:tcW w:w="3978" w:type="dxa"/>
            <w:shd w:val="clear" w:color="auto" w:fill="auto"/>
          </w:tcPr>
          <w:p w:rsidR="00ED0E36" w:rsidRDefault="00ED0E36" w:rsidP="001061AB">
            <w:pPr>
              <w:ind w:left="720"/>
            </w:pPr>
          </w:p>
        </w:tc>
        <w:tc>
          <w:tcPr>
            <w:tcW w:w="1328" w:type="dxa"/>
            <w:shd w:val="clear" w:color="auto" w:fill="auto"/>
          </w:tcPr>
          <w:p w:rsidR="00ED0E36" w:rsidRDefault="00ED0E36" w:rsidP="00B4144D"/>
        </w:tc>
        <w:tc>
          <w:tcPr>
            <w:tcW w:w="1336" w:type="dxa"/>
            <w:shd w:val="clear" w:color="auto" w:fill="auto"/>
          </w:tcPr>
          <w:p w:rsidR="00ED0E36" w:rsidRDefault="00ED0E36" w:rsidP="000A0883"/>
        </w:tc>
        <w:tc>
          <w:tcPr>
            <w:tcW w:w="2214" w:type="dxa"/>
            <w:shd w:val="clear" w:color="auto" w:fill="auto"/>
          </w:tcPr>
          <w:p w:rsidR="00ED0E36" w:rsidRDefault="00ED0E36" w:rsidP="00B4144D"/>
        </w:tc>
      </w:tr>
      <w:tr w:rsidR="00ED0E36" w:rsidTr="00B4144D">
        <w:tc>
          <w:tcPr>
            <w:tcW w:w="3978" w:type="dxa"/>
            <w:shd w:val="clear" w:color="auto" w:fill="auto"/>
          </w:tcPr>
          <w:p w:rsidR="00ED0E36" w:rsidRDefault="00ED0E36" w:rsidP="001061AB"/>
        </w:tc>
        <w:tc>
          <w:tcPr>
            <w:tcW w:w="1328" w:type="dxa"/>
            <w:shd w:val="clear" w:color="auto" w:fill="auto"/>
          </w:tcPr>
          <w:p w:rsidR="00ED0E36" w:rsidRDefault="00ED0E36" w:rsidP="00B4144D"/>
        </w:tc>
        <w:tc>
          <w:tcPr>
            <w:tcW w:w="1336" w:type="dxa"/>
            <w:shd w:val="clear" w:color="auto" w:fill="auto"/>
          </w:tcPr>
          <w:p w:rsidR="00ED0E36" w:rsidRDefault="00ED0E36" w:rsidP="000A0883"/>
        </w:tc>
        <w:tc>
          <w:tcPr>
            <w:tcW w:w="2214" w:type="dxa"/>
            <w:shd w:val="clear" w:color="auto" w:fill="auto"/>
          </w:tcPr>
          <w:p w:rsidR="00ED0E36" w:rsidRDefault="00ED0E36" w:rsidP="00B4144D"/>
        </w:tc>
      </w:tr>
    </w:tbl>
    <w:p w:rsidR="00ED0E36" w:rsidRDefault="00ED0E36" w:rsidP="00ED0E36"/>
    <w:p w:rsidR="00ED0E36" w:rsidRDefault="00ED0E36" w:rsidP="00214FC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D0E36" w:rsidRPr="00E9466F" w:rsidTr="00E9466F">
        <w:tc>
          <w:tcPr>
            <w:tcW w:w="8856" w:type="dxa"/>
            <w:shd w:val="clear" w:color="auto" w:fill="auto"/>
          </w:tcPr>
          <w:p w:rsidR="00ED0E36" w:rsidRPr="00E9466F" w:rsidRDefault="00ED0E36" w:rsidP="00B4144D">
            <w:pPr>
              <w:rPr>
                <w:b/>
                <w:bCs/>
              </w:rPr>
            </w:pPr>
            <w:r w:rsidRPr="00E9466F">
              <w:rPr>
                <w:b/>
                <w:bCs/>
              </w:rPr>
              <w:t xml:space="preserve">Goal #  : </w:t>
            </w:r>
            <w:r w:rsidR="00D55891">
              <w:rPr>
                <w:b/>
                <w:bCs/>
              </w:rPr>
              <w:t xml:space="preserve"> 4</w:t>
            </w:r>
          </w:p>
          <w:p w:rsidR="00ED0E36" w:rsidRPr="00E9466F" w:rsidRDefault="00ED0E36" w:rsidP="00B4144D">
            <w:pPr>
              <w:rPr>
                <w:b/>
                <w:bCs/>
              </w:rPr>
            </w:pPr>
          </w:p>
        </w:tc>
      </w:tr>
      <w:tr w:rsidR="00ED0E36" w:rsidRPr="00E9466F" w:rsidTr="00E9466F">
        <w:tc>
          <w:tcPr>
            <w:tcW w:w="8856" w:type="dxa"/>
            <w:shd w:val="clear" w:color="auto" w:fill="auto"/>
          </w:tcPr>
          <w:p w:rsidR="00ED0E36" w:rsidRDefault="00ED0E36" w:rsidP="00B4144D">
            <w:r>
              <w:t>Objective(s):</w:t>
            </w:r>
          </w:p>
          <w:p w:rsidR="00ED0E36" w:rsidRPr="00E9466F" w:rsidRDefault="00ED0E36" w:rsidP="00B4144D">
            <w:pPr>
              <w:rPr>
                <w:b/>
                <w:bCs/>
              </w:rPr>
            </w:pPr>
          </w:p>
        </w:tc>
      </w:tr>
    </w:tbl>
    <w:p w:rsidR="00ED0E36" w:rsidRDefault="00ED0E36" w:rsidP="00ED0E36"/>
    <w:p w:rsidR="00ED0E36" w:rsidRDefault="00ED0E36" w:rsidP="00ED0E36">
      <w:r>
        <w:lastRenderedPageBreak/>
        <w:t>Action Plan:</w:t>
      </w:r>
    </w:p>
    <w:p w:rsidR="00ED0E36" w:rsidRPr="00B53AA3" w:rsidRDefault="00ED0E36" w:rsidP="00ED0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28"/>
        <w:gridCol w:w="1336"/>
        <w:gridCol w:w="2214"/>
        <w:tblGridChange w:id="4">
          <w:tblGrid>
            <w:gridCol w:w="3978"/>
            <w:gridCol w:w="1328"/>
            <w:gridCol w:w="1336"/>
            <w:gridCol w:w="2214"/>
          </w:tblGrid>
        </w:tblGridChange>
      </w:tblGrid>
      <w:tr w:rsidR="00ED0E36" w:rsidTr="00B4144D">
        <w:tc>
          <w:tcPr>
            <w:tcW w:w="3978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Steps</w:t>
            </w:r>
          </w:p>
        </w:tc>
        <w:tc>
          <w:tcPr>
            <w:tcW w:w="1328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Start Date</w:t>
            </w:r>
          </w:p>
        </w:tc>
        <w:tc>
          <w:tcPr>
            <w:tcW w:w="1336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Completion Date</w:t>
            </w:r>
          </w:p>
        </w:tc>
        <w:tc>
          <w:tcPr>
            <w:tcW w:w="2214" w:type="dxa"/>
            <w:shd w:val="clear" w:color="auto" w:fill="auto"/>
          </w:tcPr>
          <w:p w:rsidR="00ED0E36" w:rsidRPr="003D5055" w:rsidRDefault="00ED0E36" w:rsidP="00B4144D">
            <w:pPr>
              <w:rPr>
                <w:i/>
              </w:rPr>
            </w:pPr>
            <w:r w:rsidRPr="003D5055">
              <w:rPr>
                <w:i/>
              </w:rPr>
              <w:t>Resources Required</w:t>
            </w:r>
          </w:p>
        </w:tc>
      </w:tr>
      <w:tr w:rsidR="00ED0E36" w:rsidTr="00B4144D">
        <w:tc>
          <w:tcPr>
            <w:tcW w:w="3978" w:type="dxa"/>
            <w:shd w:val="clear" w:color="auto" w:fill="auto"/>
          </w:tcPr>
          <w:p w:rsidR="00ED0E36" w:rsidRDefault="00ED0E36" w:rsidP="001061AB">
            <w:pPr>
              <w:ind w:left="720"/>
            </w:pPr>
          </w:p>
        </w:tc>
        <w:tc>
          <w:tcPr>
            <w:tcW w:w="1328" w:type="dxa"/>
            <w:shd w:val="clear" w:color="auto" w:fill="auto"/>
          </w:tcPr>
          <w:p w:rsidR="00ED0E36" w:rsidRDefault="00ED0E36" w:rsidP="00B4144D"/>
        </w:tc>
        <w:tc>
          <w:tcPr>
            <w:tcW w:w="1336" w:type="dxa"/>
            <w:shd w:val="clear" w:color="auto" w:fill="auto"/>
          </w:tcPr>
          <w:p w:rsidR="00ED0E36" w:rsidRDefault="00ED0E36" w:rsidP="00B4144D"/>
        </w:tc>
        <w:tc>
          <w:tcPr>
            <w:tcW w:w="2214" w:type="dxa"/>
            <w:shd w:val="clear" w:color="auto" w:fill="auto"/>
          </w:tcPr>
          <w:p w:rsidR="00ED0E36" w:rsidRDefault="00ED0E36" w:rsidP="00B4144D"/>
        </w:tc>
      </w:tr>
      <w:tr w:rsidR="00ED0E36" w:rsidTr="001061AB">
        <w:trPr>
          <w:trHeight w:val="305"/>
        </w:trPr>
        <w:tc>
          <w:tcPr>
            <w:tcW w:w="3978" w:type="dxa"/>
            <w:shd w:val="clear" w:color="auto" w:fill="auto"/>
          </w:tcPr>
          <w:p w:rsidR="00ED0E36" w:rsidRDefault="00ED0E36" w:rsidP="001061AB"/>
        </w:tc>
        <w:tc>
          <w:tcPr>
            <w:tcW w:w="1328" w:type="dxa"/>
            <w:shd w:val="clear" w:color="auto" w:fill="auto"/>
          </w:tcPr>
          <w:p w:rsidR="00ED0E36" w:rsidRDefault="00ED0E36" w:rsidP="00B4144D"/>
        </w:tc>
        <w:tc>
          <w:tcPr>
            <w:tcW w:w="1336" w:type="dxa"/>
            <w:shd w:val="clear" w:color="auto" w:fill="auto"/>
          </w:tcPr>
          <w:p w:rsidR="00ED0E36" w:rsidRDefault="00ED0E36" w:rsidP="00B4144D"/>
        </w:tc>
        <w:tc>
          <w:tcPr>
            <w:tcW w:w="2214" w:type="dxa"/>
            <w:shd w:val="clear" w:color="auto" w:fill="auto"/>
          </w:tcPr>
          <w:p w:rsidR="00ED0E36" w:rsidRDefault="00ED0E36" w:rsidP="00B4144D"/>
        </w:tc>
      </w:tr>
    </w:tbl>
    <w:p w:rsidR="00ED0E36" w:rsidRDefault="00ED0E36" w:rsidP="00ED0E36"/>
    <w:p w:rsidR="004C41D7" w:rsidRDefault="004C41D7" w:rsidP="00214FC3">
      <w:pPr>
        <w:rPr>
          <w:b/>
          <w:bCs/>
        </w:rPr>
      </w:pPr>
    </w:p>
    <w:p w:rsidR="005808F5" w:rsidRDefault="005808F5" w:rsidP="00AD601F">
      <w:pPr>
        <w:rPr>
          <w:b/>
          <w:bCs/>
        </w:rPr>
      </w:pPr>
    </w:p>
    <w:p w:rsidR="005808F5" w:rsidRDefault="005808F5" w:rsidP="00AD601F">
      <w:pPr>
        <w:rPr>
          <w:b/>
          <w:bCs/>
        </w:rPr>
      </w:pPr>
    </w:p>
    <w:p w:rsidR="001D2DCD" w:rsidRDefault="00AD601F" w:rsidP="00AD601F">
      <w:pPr>
        <w:rPr>
          <w:b/>
          <w:bCs/>
        </w:rPr>
      </w:pPr>
      <w:r>
        <w:rPr>
          <w:b/>
          <w:bCs/>
        </w:rPr>
        <w:t xml:space="preserve">Part III:  </w:t>
      </w:r>
      <w:r w:rsidR="001D2DCD">
        <w:rPr>
          <w:b/>
          <w:bCs/>
        </w:rPr>
        <w:t>Six Month Individualized Curriculum</w:t>
      </w:r>
    </w:p>
    <w:p w:rsidR="00AD601F" w:rsidRDefault="00AD601F" w:rsidP="00AD601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959"/>
        <w:gridCol w:w="681"/>
        <w:gridCol w:w="1220"/>
      </w:tblGrid>
      <w:tr w:rsidR="000A0883" w:rsidRPr="005A588B" w:rsidTr="000A0883">
        <w:tc>
          <w:tcPr>
            <w:tcW w:w="6588" w:type="dxa"/>
            <w:shd w:val="clear" w:color="auto" w:fill="B8CCE4"/>
          </w:tcPr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88B">
              <w:rPr>
                <w:rFonts w:ascii="Calibri" w:hAnsi="Calibri" w:cs="Calibri"/>
                <w:b/>
                <w:bCs/>
                <w:sz w:val="20"/>
                <w:szCs w:val="20"/>
              </w:rPr>
              <w:t>Experience/Rotation (description)</w:t>
            </w:r>
          </w:p>
        </w:tc>
        <w:tc>
          <w:tcPr>
            <w:tcW w:w="1004" w:type="dxa"/>
            <w:shd w:val="clear" w:color="auto" w:fill="B8CCE4"/>
          </w:tcPr>
          <w:p w:rsidR="000A0883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88B">
              <w:rPr>
                <w:rFonts w:ascii="Calibri" w:hAnsi="Calibri" w:cs="Calibri"/>
                <w:b/>
                <w:bCs/>
                <w:sz w:val="20"/>
                <w:szCs w:val="20"/>
              </w:rPr>
              <w:t># Units</w:t>
            </w:r>
          </w:p>
          <w:p w:rsidR="000A0883" w:rsidRPr="009941AF" w:rsidRDefault="000A0883" w:rsidP="000A088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B8CCE4"/>
          </w:tcPr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88B">
              <w:rPr>
                <w:rFonts w:ascii="Calibri" w:hAnsi="Calibri" w:cs="Calibri"/>
                <w:b/>
                <w:bCs/>
                <w:sz w:val="20"/>
                <w:szCs w:val="20"/>
              </w:rPr>
              <w:t>PL Year</w:t>
            </w:r>
          </w:p>
        </w:tc>
        <w:tc>
          <w:tcPr>
            <w:tcW w:w="1220" w:type="dxa"/>
            <w:shd w:val="clear" w:color="auto" w:fill="B8CCE4"/>
          </w:tcPr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88B">
              <w:rPr>
                <w:rFonts w:ascii="Calibri" w:hAnsi="Calibri" w:cs="Calibri"/>
                <w:b/>
                <w:bCs/>
                <w:sz w:val="20"/>
                <w:szCs w:val="20"/>
              </w:rPr>
              <w:t>Completed?</w:t>
            </w:r>
          </w:p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88B">
              <w:rPr>
                <w:rFonts w:ascii="Calibri" w:hAnsi="Calibri" w:cs="Calibri"/>
                <w:b/>
                <w:bCs/>
                <w:sz w:val="20"/>
                <w:szCs w:val="20"/>
              </w:rPr>
              <w:t>(Y or N)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Selective: </w:t>
            </w:r>
          </w:p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PL1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Surgical Selective: </w:t>
            </w:r>
          </w:p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PL2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Pr="000F6B18" w:rsidRDefault="000A0883" w:rsidP="001061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Holy Cross Ambulatory Elective: </w:t>
            </w: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PL2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Pr="000F6B18" w:rsidRDefault="000A0883" w:rsidP="001061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REACH: </w:t>
            </w: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PL2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Elective (CFE): </w:t>
            </w:r>
          </w:p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PL2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Pr="000F6B18" w:rsidRDefault="000A0883" w:rsidP="001061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Elective (CFE): </w:t>
            </w: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PL3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Elective (EWC): </w:t>
            </w:r>
          </w:p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PL3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0F6B18" w:rsidTr="000A0883">
        <w:tc>
          <w:tcPr>
            <w:tcW w:w="6588" w:type="dxa"/>
            <w:shd w:val="clear" w:color="auto" w:fill="auto"/>
          </w:tcPr>
          <w:p w:rsidR="000A0883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REACH: </w:t>
            </w:r>
          </w:p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PL3</w:t>
            </w:r>
          </w:p>
        </w:tc>
        <w:tc>
          <w:tcPr>
            <w:tcW w:w="1220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5A588B" w:rsidTr="000A0883">
        <w:tc>
          <w:tcPr>
            <w:tcW w:w="6588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Selective: </w:t>
            </w:r>
            <w:bookmarkStart w:id="5" w:name="_GoBack"/>
            <w:bookmarkEnd w:id="5"/>
          </w:p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0A0883" w:rsidRPr="000F6B18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B18">
              <w:rPr>
                <w:rFonts w:ascii="Calibri" w:hAnsi="Calibri" w:cs="Calibri"/>
                <w:b/>
                <w:bCs/>
                <w:sz w:val="20"/>
                <w:szCs w:val="20"/>
              </w:rPr>
              <w:t>PL3</w:t>
            </w:r>
          </w:p>
        </w:tc>
        <w:tc>
          <w:tcPr>
            <w:tcW w:w="1220" w:type="dxa"/>
            <w:shd w:val="clear" w:color="auto" w:fill="auto"/>
          </w:tcPr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0A0883" w:rsidRPr="005A588B" w:rsidTr="000A0883">
        <w:tc>
          <w:tcPr>
            <w:tcW w:w="6588" w:type="dxa"/>
            <w:shd w:val="clear" w:color="auto" w:fill="auto"/>
          </w:tcPr>
          <w:p w:rsidR="000A0883" w:rsidRPr="00615CBC" w:rsidRDefault="000A0883" w:rsidP="000A088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INDIVIUALIZED UNITS </w:t>
            </w:r>
          </w:p>
          <w:p w:rsidR="000A0883" w:rsidRPr="00615CBC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0A0883" w:rsidRPr="00615CBC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BC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0A0883" w:rsidRPr="005A588B" w:rsidRDefault="000A0883" w:rsidP="000A08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24F4A" w:rsidRPr="00F24F4A" w:rsidRDefault="00F24F4A" w:rsidP="00C574D6">
      <w:pPr>
        <w:rPr>
          <w:b/>
          <w:bCs/>
        </w:rPr>
      </w:pPr>
    </w:p>
    <w:sectPr w:rsidR="00F24F4A" w:rsidRPr="00F24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0"/>
    <w:multiLevelType w:val="hybridMultilevel"/>
    <w:tmpl w:val="E024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3D9"/>
    <w:multiLevelType w:val="hybridMultilevel"/>
    <w:tmpl w:val="849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2D1"/>
    <w:multiLevelType w:val="hybridMultilevel"/>
    <w:tmpl w:val="E7AC3818"/>
    <w:lvl w:ilvl="0" w:tplc="4C34EF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46DEF"/>
    <w:multiLevelType w:val="hybridMultilevel"/>
    <w:tmpl w:val="97A2D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9348F"/>
    <w:multiLevelType w:val="hybridMultilevel"/>
    <w:tmpl w:val="9B3A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19C1"/>
    <w:multiLevelType w:val="hybridMultilevel"/>
    <w:tmpl w:val="8394528E"/>
    <w:lvl w:ilvl="0" w:tplc="4C34EF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D2375"/>
    <w:multiLevelType w:val="hybridMultilevel"/>
    <w:tmpl w:val="08BC4D0E"/>
    <w:lvl w:ilvl="0" w:tplc="4C34EF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B76C5"/>
    <w:multiLevelType w:val="hybridMultilevel"/>
    <w:tmpl w:val="77F2F4FC"/>
    <w:lvl w:ilvl="0" w:tplc="4C34EF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BE7531"/>
    <w:multiLevelType w:val="hybridMultilevel"/>
    <w:tmpl w:val="44DE5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E42E6"/>
    <w:multiLevelType w:val="hybridMultilevel"/>
    <w:tmpl w:val="DB94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D71B0"/>
    <w:multiLevelType w:val="hybridMultilevel"/>
    <w:tmpl w:val="0B8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44CE"/>
    <w:multiLevelType w:val="hybridMultilevel"/>
    <w:tmpl w:val="B7BC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D6"/>
    <w:rsid w:val="00017E85"/>
    <w:rsid w:val="00085222"/>
    <w:rsid w:val="000A0883"/>
    <w:rsid w:val="000D44CD"/>
    <w:rsid w:val="000F71EA"/>
    <w:rsid w:val="001061AB"/>
    <w:rsid w:val="0018166C"/>
    <w:rsid w:val="00192C03"/>
    <w:rsid w:val="001B6946"/>
    <w:rsid w:val="001C4649"/>
    <w:rsid w:val="001D2DCD"/>
    <w:rsid w:val="00214FC3"/>
    <w:rsid w:val="00277C68"/>
    <w:rsid w:val="003563D0"/>
    <w:rsid w:val="003D5055"/>
    <w:rsid w:val="004365E7"/>
    <w:rsid w:val="004549ED"/>
    <w:rsid w:val="00461070"/>
    <w:rsid w:val="00484903"/>
    <w:rsid w:val="004C41D7"/>
    <w:rsid w:val="004F396B"/>
    <w:rsid w:val="00504C69"/>
    <w:rsid w:val="00511449"/>
    <w:rsid w:val="005808F5"/>
    <w:rsid w:val="005A608D"/>
    <w:rsid w:val="005D0018"/>
    <w:rsid w:val="00620174"/>
    <w:rsid w:val="007032D3"/>
    <w:rsid w:val="007F4611"/>
    <w:rsid w:val="008D742B"/>
    <w:rsid w:val="00910F49"/>
    <w:rsid w:val="0097438B"/>
    <w:rsid w:val="009B124D"/>
    <w:rsid w:val="00A2341F"/>
    <w:rsid w:val="00A41B52"/>
    <w:rsid w:val="00AD601F"/>
    <w:rsid w:val="00B4144D"/>
    <w:rsid w:val="00B5612F"/>
    <w:rsid w:val="00B62C89"/>
    <w:rsid w:val="00B85FB5"/>
    <w:rsid w:val="00BA6A19"/>
    <w:rsid w:val="00BE40A6"/>
    <w:rsid w:val="00C05E14"/>
    <w:rsid w:val="00C574D6"/>
    <w:rsid w:val="00CD7F8C"/>
    <w:rsid w:val="00D321CA"/>
    <w:rsid w:val="00D55891"/>
    <w:rsid w:val="00DB382C"/>
    <w:rsid w:val="00E02B2F"/>
    <w:rsid w:val="00E14436"/>
    <w:rsid w:val="00E14AA8"/>
    <w:rsid w:val="00E82359"/>
    <w:rsid w:val="00E9466F"/>
    <w:rsid w:val="00E97D56"/>
    <w:rsid w:val="00ED0E36"/>
    <w:rsid w:val="00F24F4A"/>
    <w:rsid w:val="00F5035A"/>
    <w:rsid w:val="00F5398F"/>
    <w:rsid w:val="00F54664"/>
    <w:rsid w:val="00FD762B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D60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2C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2C89"/>
    <w:rPr>
      <w:sz w:val="16"/>
      <w:szCs w:val="16"/>
    </w:rPr>
  </w:style>
  <w:style w:type="paragraph" w:styleId="CommentText">
    <w:name w:val="annotation text"/>
    <w:basedOn w:val="Normal"/>
    <w:semiHidden/>
    <w:rsid w:val="00B62C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2C89"/>
    <w:rPr>
      <w:b/>
      <w:bCs/>
    </w:rPr>
  </w:style>
  <w:style w:type="paragraph" w:styleId="ColorfulShading-Accent1">
    <w:name w:val="Colorful Shading Accent 1"/>
    <w:hidden/>
    <w:uiPriority w:val="99"/>
    <w:semiHidden/>
    <w:rsid w:val="001D2D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D60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2C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2C89"/>
    <w:rPr>
      <w:sz w:val="16"/>
      <w:szCs w:val="16"/>
    </w:rPr>
  </w:style>
  <w:style w:type="paragraph" w:styleId="CommentText">
    <w:name w:val="annotation text"/>
    <w:basedOn w:val="Normal"/>
    <w:semiHidden/>
    <w:rsid w:val="00B62C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2C89"/>
    <w:rPr>
      <w:b/>
      <w:bCs/>
    </w:rPr>
  </w:style>
  <w:style w:type="paragraph" w:styleId="ColorfulShading-Accent1">
    <w:name w:val="Colorful Shading Accent 1"/>
    <w:hidden/>
    <w:uiPriority w:val="99"/>
    <w:semiHidden/>
    <w:rsid w:val="001D2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Goals and Objectives for Clinic Block Time</vt:lpstr>
    </vt:vector>
  </TitlesOfParts>
  <Company>Children's Pediatricians &amp; Associates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Goals and Objectives for Clinic Block Time</dc:title>
  <dc:creator>cpa</dc:creator>
  <cp:lastModifiedBy>Shay, Rebecca</cp:lastModifiedBy>
  <cp:revision>2</cp:revision>
  <cp:lastPrinted>2012-12-04T14:59:00Z</cp:lastPrinted>
  <dcterms:created xsi:type="dcterms:W3CDTF">2018-03-23T14:41:00Z</dcterms:created>
  <dcterms:modified xsi:type="dcterms:W3CDTF">2018-03-23T14:41:00Z</dcterms:modified>
</cp:coreProperties>
</file>